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11841" w14:textId="77777777" w:rsidR="00DD5B17" w:rsidRPr="00E749BC" w:rsidRDefault="00DD5B17" w:rsidP="00DD5B17">
      <w:pPr>
        <w:ind w:firstLineChars="100" w:firstLine="240"/>
        <w:jc w:val="left"/>
        <w:rPr>
          <w:rFonts w:ascii="HGP創英角ｺﾞｼｯｸUB" w:eastAsia="HGP創英角ｺﾞｼｯｸUB" w:hAnsi="HGP創英角ｺﾞｼｯｸUB"/>
          <w:sz w:val="24"/>
        </w:rPr>
      </w:pPr>
      <w:r w:rsidRPr="00E749BC">
        <w:rPr>
          <w:rFonts w:ascii="HGP創英角ｺﾞｼｯｸUB" w:eastAsia="HGP創英角ｺﾞｼｯｸUB" w:hAnsi="HGP創英角ｺﾞｼｯｸUB" w:hint="eastAsia"/>
          <w:sz w:val="24"/>
        </w:rPr>
        <w:t>様式１</w:t>
      </w:r>
    </w:p>
    <w:p w14:paraId="544C4BEE" w14:textId="77777777" w:rsidR="00717F63" w:rsidRDefault="00F63BDF" w:rsidP="00927D8B">
      <w:pPr>
        <w:jc w:val="center"/>
        <w:rPr>
          <w:rFonts w:ascii="HGP創英角ｺﾞｼｯｸUB" w:eastAsia="HGP創英角ｺﾞｼｯｸUB" w:hAnsi="HGP創英角ｺﾞｼｯｸUB"/>
          <w:sz w:val="32"/>
        </w:rPr>
      </w:pPr>
      <w:r w:rsidRPr="00927D8B">
        <w:rPr>
          <w:rFonts w:ascii="HGP創英角ｺﾞｼｯｸUB" w:eastAsia="HGP創英角ｺﾞｼｯｸUB" w:hAnsi="HGP創英角ｺﾞｼｯｸUB" w:hint="eastAsia"/>
          <w:sz w:val="32"/>
        </w:rPr>
        <w:t>オープンイノベーションカフェ　イベント開催申請書</w:t>
      </w:r>
    </w:p>
    <w:p w14:paraId="0E09CCE5" w14:textId="77777777" w:rsidR="009F4434" w:rsidRPr="009F4434" w:rsidRDefault="00D50819" w:rsidP="0085665C">
      <w:pPr>
        <w:ind w:firstLineChars="100" w:firstLine="280"/>
        <w:jc w:val="left"/>
        <w:rPr>
          <w:rFonts w:ascii="HGP創英角ｺﾞｼｯｸUB" w:eastAsia="HGP創英角ｺﾞｼｯｸUB" w:hAnsi="HGP創英角ｺﾞｼｯｸUB"/>
        </w:rPr>
      </w:pPr>
      <w:r>
        <w:rPr>
          <w:rFonts w:ascii="HGP創英角ｺﾞｼｯｸUB" w:eastAsia="HGP創英角ｺﾞｼｯｸUB" w:hAnsi="HGP創英角ｺﾞｼｯｸUB" w:hint="eastAsia"/>
          <w:sz w:val="28"/>
        </w:rPr>
        <w:t>令和</w:t>
      </w:r>
      <w:r w:rsidR="0085665C">
        <w:rPr>
          <w:rFonts w:ascii="HGP創英角ｺﾞｼｯｸUB" w:eastAsia="HGP創英角ｺﾞｼｯｸUB" w:hAnsi="HGP創英角ｺﾞｼｯｸUB" w:hint="eastAsia"/>
          <w:sz w:val="28"/>
        </w:rPr>
        <w:t xml:space="preserve">　　　</w:t>
      </w:r>
      <w:r w:rsidR="009F4434" w:rsidRPr="009F4434">
        <w:rPr>
          <w:rFonts w:ascii="HGP創英角ｺﾞｼｯｸUB" w:eastAsia="HGP創英角ｺﾞｼｯｸUB" w:hAnsi="HGP創英角ｺﾞｼｯｸUB" w:hint="eastAsia"/>
          <w:sz w:val="28"/>
        </w:rPr>
        <w:t>年</w:t>
      </w:r>
      <w:r w:rsidR="00E84A50">
        <w:rPr>
          <w:rFonts w:ascii="HGP創英角ｺﾞｼｯｸUB" w:eastAsia="HGP創英角ｺﾞｼｯｸUB" w:hAnsi="HGP創英角ｺﾞｼｯｸUB" w:hint="eastAsia"/>
          <w:sz w:val="28"/>
        </w:rPr>
        <w:t xml:space="preserve">　　　</w:t>
      </w:r>
      <w:r w:rsidR="009F4434" w:rsidRPr="009F4434">
        <w:rPr>
          <w:rFonts w:ascii="HGP創英角ｺﾞｼｯｸUB" w:eastAsia="HGP創英角ｺﾞｼｯｸUB" w:hAnsi="HGP創英角ｺﾞｼｯｸUB" w:hint="eastAsia"/>
          <w:sz w:val="28"/>
        </w:rPr>
        <w:t>月</w:t>
      </w:r>
      <w:r w:rsidR="00E84A50">
        <w:rPr>
          <w:rFonts w:ascii="HGP創英角ｺﾞｼｯｸUB" w:eastAsia="HGP創英角ｺﾞｼｯｸUB" w:hAnsi="HGP創英角ｺﾞｼｯｸUB" w:hint="eastAsia"/>
          <w:sz w:val="28"/>
        </w:rPr>
        <w:t xml:space="preserve">　　　</w:t>
      </w:r>
      <w:r w:rsidR="009F4434" w:rsidRPr="009F4434">
        <w:rPr>
          <w:rFonts w:ascii="HGP創英角ｺﾞｼｯｸUB" w:eastAsia="HGP創英角ｺﾞｼｯｸUB" w:hAnsi="HGP創英角ｺﾞｼｯｸUB" w:hint="eastAsia"/>
          <w:sz w:val="28"/>
        </w:rPr>
        <w:t>日</w:t>
      </w:r>
    </w:p>
    <w:p w14:paraId="29062218" w14:textId="77777777" w:rsidR="00B47DDF" w:rsidRPr="00671A23" w:rsidRDefault="00671A23">
      <w:pPr>
        <w:rPr>
          <w:rFonts w:ascii="HGP創英角ｺﾞｼｯｸUB" w:eastAsia="HGP創英角ｺﾞｼｯｸUB" w:hAnsi="HGP創英角ｺﾞｼｯｸUB"/>
          <w:sz w:val="28"/>
        </w:rPr>
      </w:pPr>
      <w:r w:rsidRPr="00671A23">
        <w:rPr>
          <w:rFonts w:ascii="HGP創英角ｺﾞｼｯｸUB" w:eastAsia="HGP創英角ｺﾞｼｯｸUB" w:hAnsi="HGP創英角ｺﾞｼｯｸUB" w:hint="eastAsia"/>
          <w:sz w:val="28"/>
        </w:rPr>
        <w:t>●</w:t>
      </w:r>
      <w:r w:rsidR="00B47DDF" w:rsidRPr="00671A23">
        <w:rPr>
          <w:rFonts w:ascii="HGP創英角ｺﾞｼｯｸUB" w:eastAsia="HGP創英角ｺﾞｼｯｸUB" w:hAnsi="HGP創英角ｺﾞｼｯｸUB" w:hint="eastAsia"/>
          <w:sz w:val="28"/>
        </w:rPr>
        <w:t>イベント主催者情報</w:t>
      </w:r>
    </w:p>
    <w:tbl>
      <w:tblPr>
        <w:tblStyle w:val="a3"/>
        <w:tblW w:w="10261" w:type="dxa"/>
        <w:tblInd w:w="210" w:type="dxa"/>
        <w:tblLook w:val="04A0" w:firstRow="1" w:lastRow="0" w:firstColumn="1" w:lastColumn="0" w:noHBand="0" w:noVBand="1"/>
      </w:tblPr>
      <w:tblGrid>
        <w:gridCol w:w="2551"/>
        <w:gridCol w:w="7710"/>
      </w:tblGrid>
      <w:tr w:rsidR="00F63BDF" w:rsidRPr="00671A23" w14:paraId="1C6C6ACC" w14:textId="77777777" w:rsidTr="00F0550F">
        <w:trPr>
          <w:trHeight w:val="567"/>
        </w:trPr>
        <w:tc>
          <w:tcPr>
            <w:tcW w:w="2551" w:type="dxa"/>
            <w:vAlign w:val="center"/>
          </w:tcPr>
          <w:p w14:paraId="6B56AF55" w14:textId="77777777" w:rsidR="00F63BDF" w:rsidRPr="00671A23" w:rsidRDefault="00512832" w:rsidP="00671A23">
            <w:pP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ご担当者（フリガナ）</w:t>
            </w:r>
          </w:p>
        </w:tc>
        <w:tc>
          <w:tcPr>
            <w:tcW w:w="7710" w:type="dxa"/>
            <w:vAlign w:val="center"/>
          </w:tcPr>
          <w:p w14:paraId="77914E0E" w14:textId="77777777" w:rsidR="00F63BDF" w:rsidRPr="00671A23" w:rsidRDefault="00F63BDF" w:rsidP="00671A23">
            <w:pPr>
              <w:rPr>
                <w:rFonts w:ascii="HGP創英角ｺﾞｼｯｸUB" w:eastAsia="HGP創英角ｺﾞｼｯｸUB" w:hAnsi="HGP創英角ｺﾞｼｯｸUB"/>
                <w:sz w:val="22"/>
              </w:rPr>
            </w:pPr>
          </w:p>
        </w:tc>
      </w:tr>
      <w:tr w:rsidR="00F63BDF" w:rsidRPr="00671A23" w14:paraId="759ED5C4" w14:textId="77777777" w:rsidTr="00F0550F">
        <w:trPr>
          <w:trHeight w:val="567"/>
        </w:trPr>
        <w:tc>
          <w:tcPr>
            <w:tcW w:w="2551" w:type="dxa"/>
            <w:vAlign w:val="center"/>
          </w:tcPr>
          <w:p w14:paraId="0649C365" w14:textId="77777777" w:rsidR="00F63BDF" w:rsidRPr="00671A23" w:rsidRDefault="00F63BDF" w:rsidP="00671A23">
            <w:pPr>
              <w:rPr>
                <w:rFonts w:ascii="HGP創英角ｺﾞｼｯｸUB" w:eastAsia="HGP創英角ｺﾞｼｯｸUB" w:hAnsi="HGP創英角ｺﾞｼｯｸUB"/>
                <w:sz w:val="22"/>
              </w:rPr>
            </w:pPr>
            <w:r w:rsidRPr="00671A23">
              <w:rPr>
                <w:rFonts w:ascii="HGP創英角ｺﾞｼｯｸUB" w:eastAsia="HGP創英角ｺﾞｼｯｸUB" w:hAnsi="HGP創英角ｺﾞｼｯｸUB" w:hint="eastAsia"/>
                <w:sz w:val="22"/>
              </w:rPr>
              <w:t>企業名（団体名）</w:t>
            </w:r>
          </w:p>
        </w:tc>
        <w:tc>
          <w:tcPr>
            <w:tcW w:w="7710" w:type="dxa"/>
            <w:vAlign w:val="center"/>
          </w:tcPr>
          <w:p w14:paraId="56D99E68" w14:textId="77777777" w:rsidR="00F63BDF" w:rsidRPr="00671A23" w:rsidRDefault="00F63BDF" w:rsidP="00671A23">
            <w:pPr>
              <w:rPr>
                <w:rFonts w:ascii="HGP創英角ｺﾞｼｯｸUB" w:eastAsia="HGP創英角ｺﾞｼｯｸUB" w:hAnsi="HGP創英角ｺﾞｼｯｸUB"/>
                <w:sz w:val="22"/>
              </w:rPr>
            </w:pPr>
          </w:p>
        </w:tc>
      </w:tr>
      <w:tr w:rsidR="00F63BDF" w:rsidRPr="00671A23" w14:paraId="45D1401C" w14:textId="77777777" w:rsidTr="00F0550F">
        <w:trPr>
          <w:trHeight w:val="567"/>
        </w:trPr>
        <w:tc>
          <w:tcPr>
            <w:tcW w:w="2551" w:type="dxa"/>
            <w:vAlign w:val="center"/>
          </w:tcPr>
          <w:p w14:paraId="697BC62C" w14:textId="77777777" w:rsidR="00F63BDF" w:rsidRPr="00671A23" w:rsidRDefault="00F63BDF" w:rsidP="00671A23">
            <w:pPr>
              <w:rPr>
                <w:rFonts w:ascii="HGP創英角ｺﾞｼｯｸUB" w:eastAsia="HGP創英角ｺﾞｼｯｸUB" w:hAnsi="HGP創英角ｺﾞｼｯｸUB"/>
                <w:sz w:val="22"/>
              </w:rPr>
            </w:pPr>
            <w:r w:rsidRPr="00671A23">
              <w:rPr>
                <w:rFonts w:ascii="HGP創英角ｺﾞｼｯｸUB" w:eastAsia="HGP創英角ｺﾞｼｯｸUB" w:hAnsi="HGP創英角ｺﾞｼｯｸUB" w:hint="eastAsia"/>
                <w:sz w:val="22"/>
              </w:rPr>
              <w:t>住所</w:t>
            </w:r>
          </w:p>
        </w:tc>
        <w:tc>
          <w:tcPr>
            <w:tcW w:w="7710" w:type="dxa"/>
            <w:vAlign w:val="center"/>
          </w:tcPr>
          <w:p w14:paraId="4C6E7D7F" w14:textId="77777777" w:rsidR="00F63BDF" w:rsidRPr="00671A23" w:rsidRDefault="00F63BDF" w:rsidP="00671A23">
            <w:pPr>
              <w:rPr>
                <w:rFonts w:ascii="HGP創英角ｺﾞｼｯｸUB" w:eastAsia="HGP創英角ｺﾞｼｯｸUB" w:hAnsi="HGP創英角ｺﾞｼｯｸUB"/>
                <w:sz w:val="22"/>
              </w:rPr>
            </w:pPr>
            <w:r w:rsidRPr="00671A23">
              <w:rPr>
                <w:rFonts w:ascii="HGP創英角ｺﾞｼｯｸUB" w:eastAsia="HGP創英角ｺﾞｼｯｸUB" w:hAnsi="HGP創英角ｺﾞｼｯｸUB" w:hint="eastAsia"/>
                <w:sz w:val="22"/>
              </w:rPr>
              <w:t>〒</w:t>
            </w:r>
          </w:p>
        </w:tc>
      </w:tr>
      <w:tr w:rsidR="00F63BDF" w:rsidRPr="00671A23" w14:paraId="5BAB9515" w14:textId="77777777" w:rsidTr="00F0550F">
        <w:trPr>
          <w:trHeight w:val="567"/>
        </w:trPr>
        <w:tc>
          <w:tcPr>
            <w:tcW w:w="2551" w:type="dxa"/>
            <w:vAlign w:val="center"/>
          </w:tcPr>
          <w:p w14:paraId="07955D40" w14:textId="77777777" w:rsidR="00F63BDF" w:rsidRPr="00671A23" w:rsidRDefault="00F63BDF" w:rsidP="00671A23">
            <w:pPr>
              <w:rPr>
                <w:rFonts w:ascii="HGP創英角ｺﾞｼｯｸUB" w:eastAsia="HGP創英角ｺﾞｼｯｸUB" w:hAnsi="HGP創英角ｺﾞｼｯｸUB"/>
                <w:sz w:val="22"/>
              </w:rPr>
            </w:pPr>
            <w:r w:rsidRPr="00671A23">
              <w:rPr>
                <w:rFonts w:ascii="HGP創英角ｺﾞｼｯｸUB" w:eastAsia="HGP創英角ｺﾞｼｯｸUB" w:hAnsi="HGP創英角ｺﾞｼｯｸUB" w:hint="eastAsia"/>
                <w:sz w:val="22"/>
              </w:rPr>
              <w:t>電話番号</w:t>
            </w:r>
          </w:p>
        </w:tc>
        <w:tc>
          <w:tcPr>
            <w:tcW w:w="7710" w:type="dxa"/>
            <w:vAlign w:val="center"/>
          </w:tcPr>
          <w:p w14:paraId="08270305" w14:textId="77777777" w:rsidR="00F63BDF" w:rsidRPr="00671A23" w:rsidRDefault="00F63BDF" w:rsidP="00671A23">
            <w:pPr>
              <w:rPr>
                <w:rFonts w:ascii="HGP創英角ｺﾞｼｯｸUB" w:eastAsia="HGP創英角ｺﾞｼｯｸUB" w:hAnsi="HGP創英角ｺﾞｼｯｸUB"/>
                <w:sz w:val="22"/>
              </w:rPr>
            </w:pPr>
          </w:p>
        </w:tc>
      </w:tr>
      <w:tr w:rsidR="00F63BDF" w:rsidRPr="00671A23" w14:paraId="7F4FA443" w14:textId="77777777" w:rsidTr="00F0550F">
        <w:trPr>
          <w:trHeight w:val="567"/>
        </w:trPr>
        <w:tc>
          <w:tcPr>
            <w:tcW w:w="2551" w:type="dxa"/>
            <w:vAlign w:val="center"/>
          </w:tcPr>
          <w:p w14:paraId="60831E4B" w14:textId="77777777" w:rsidR="00F63BDF" w:rsidRPr="00671A23" w:rsidRDefault="00F63BDF" w:rsidP="00671A23">
            <w:pPr>
              <w:rPr>
                <w:rFonts w:ascii="HGP創英角ｺﾞｼｯｸUB" w:eastAsia="HGP創英角ｺﾞｼｯｸUB" w:hAnsi="HGP創英角ｺﾞｼｯｸUB"/>
                <w:sz w:val="22"/>
              </w:rPr>
            </w:pPr>
            <w:r w:rsidRPr="00671A23">
              <w:rPr>
                <w:rFonts w:ascii="HGP創英角ｺﾞｼｯｸUB" w:eastAsia="HGP創英角ｺﾞｼｯｸUB" w:hAnsi="HGP創英角ｺﾞｼｯｸUB" w:hint="eastAsia"/>
                <w:sz w:val="22"/>
              </w:rPr>
              <w:t>メールアドレス</w:t>
            </w:r>
          </w:p>
        </w:tc>
        <w:tc>
          <w:tcPr>
            <w:tcW w:w="7710" w:type="dxa"/>
            <w:vAlign w:val="center"/>
          </w:tcPr>
          <w:p w14:paraId="212E1105" w14:textId="77777777" w:rsidR="00F63BDF" w:rsidRPr="00671A23" w:rsidRDefault="00F63BDF" w:rsidP="00671A23">
            <w:pPr>
              <w:rPr>
                <w:rFonts w:ascii="HGP創英角ｺﾞｼｯｸUB" w:eastAsia="HGP創英角ｺﾞｼｯｸUB" w:hAnsi="HGP創英角ｺﾞｼｯｸUB"/>
                <w:sz w:val="22"/>
              </w:rPr>
            </w:pPr>
          </w:p>
        </w:tc>
      </w:tr>
    </w:tbl>
    <w:p w14:paraId="2D5D8811" w14:textId="77777777" w:rsidR="00671A23" w:rsidRDefault="00671A23"/>
    <w:p w14:paraId="7839B30A" w14:textId="77777777" w:rsidR="00671A23" w:rsidRPr="00671A23" w:rsidRDefault="00671A23">
      <w:pPr>
        <w:rPr>
          <w:sz w:val="28"/>
          <w:szCs w:val="28"/>
        </w:rPr>
      </w:pPr>
      <w:r w:rsidRPr="00927D8B">
        <w:rPr>
          <w:rFonts w:ascii="HGP創英角ｺﾞｼｯｸUB" w:eastAsia="HGP創英角ｺﾞｼｯｸUB" w:hAnsi="HGP創英角ｺﾞｼｯｸUB" w:hint="eastAsia"/>
          <w:sz w:val="28"/>
          <w:szCs w:val="28"/>
        </w:rPr>
        <w:t>●</w:t>
      </w:r>
      <w:r w:rsidRPr="00671A23">
        <w:rPr>
          <w:rFonts w:ascii="HGP創英角ｺﾞｼｯｸUB" w:eastAsia="HGP創英角ｺﾞｼｯｸUB" w:hAnsi="HGP創英角ｺﾞｼｯｸUB" w:hint="eastAsia"/>
          <w:sz w:val="28"/>
          <w:szCs w:val="28"/>
        </w:rPr>
        <w:t>開催希望イベントについて</w:t>
      </w:r>
    </w:p>
    <w:tbl>
      <w:tblPr>
        <w:tblStyle w:val="a3"/>
        <w:tblW w:w="10261" w:type="dxa"/>
        <w:tblInd w:w="210" w:type="dxa"/>
        <w:tblLook w:val="04A0" w:firstRow="1" w:lastRow="0" w:firstColumn="1" w:lastColumn="0" w:noHBand="0" w:noVBand="1"/>
      </w:tblPr>
      <w:tblGrid>
        <w:gridCol w:w="2551"/>
        <w:gridCol w:w="7710"/>
      </w:tblGrid>
      <w:tr w:rsidR="00671A23" w:rsidRPr="00671A23" w14:paraId="3242586D" w14:textId="77777777" w:rsidTr="00F0550F">
        <w:trPr>
          <w:trHeight w:val="567"/>
        </w:trPr>
        <w:tc>
          <w:tcPr>
            <w:tcW w:w="2551" w:type="dxa"/>
            <w:vAlign w:val="center"/>
          </w:tcPr>
          <w:p w14:paraId="58966FAE" w14:textId="77777777" w:rsidR="00671A23" w:rsidRPr="00671A23" w:rsidRDefault="00671A23" w:rsidP="00671A23">
            <w:pPr>
              <w:rPr>
                <w:rFonts w:ascii="HGP創英角ｺﾞｼｯｸUB" w:eastAsia="HGP創英角ｺﾞｼｯｸUB" w:hAnsi="HGP創英角ｺﾞｼｯｸUB"/>
                <w:sz w:val="22"/>
              </w:rPr>
            </w:pPr>
            <w:r w:rsidRPr="00671A23">
              <w:rPr>
                <w:rFonts w:ascii="HGP創英角ｺﾞｼｯｸUB" w:eastAsia="HGP創英角ｺﾞｼｯｸUB" w:hAnsi="HGP創英角ｺﾞｼｯｸUB" w:hint="eastAsia"/>
                <w:sz w:val="22"/>
              </w:rPr>
              <w:t>イベント名</w:t>
            </w:r>
          </w:p>
        </w:tc>
        <w:tc>
          <w:tcPr>
            <w:tcW w:w="7710" w:type="dxa"/>
          </w:tcPr>
          <w:p w14:paraId="1E475987" w14:textId="77777777" w:rsidR="00671A23" w:rsidRPr="00671A23" w:rsidRDefault="00671A23" w:rsidP="00B43DD0">
            <w:pPr>
              <w:rPr>
                <w:rFonts w:ascii="HGP創英角ｺﾞｼｯｸUB" w:eastAsia="HGP創英角ｺﾞｼｯｸUB" w:hAnsi="HGP創英角ｺﾞｼｯｸUB"/>
                <w:sz w:val="22"/>
              </w:rPr>
            </w:pPr>
          </w:p>
        </w:tc>
      </w:tr>
      <w:tr w:rsidR="00671A23" w:rsidRPr="00671A23" w14:paraId="1102DDC6" w14:textId="77777777" w:rsidTr="00406CD3">
        <w:trPr>
          <w:trHeight w:val="2697"/>
        </w:trPr>
        <w:tc>
          <w:tcPr>
            <w:tcW w:w="2551" w:type="dxa"/>
            <w:vAlign w:val="center"/>
          </w:tcPr>
          <w:p w14:paraId="364712E8" w14:textId="77777777" w:rsidR="00671A23" w:rsidRPr="00671A23" w:rsidRDefault="00671A23" w:rsidP="00671A23">
            <w:pPr>
              <w:rPr>
                <w:rFonts w:ascii="HGP創英角ｺﾞｼｯｸUB" w:eastAsia="HGP創英角ｺﾞｼｯｸUB" w:hAnsi="HGP創英角ｺﾞｼｯｸUB"/>
                <w:sz w:val="22"/>
              </w:rPr>
            </w:pPr>
            <w:r w:rsidRPr="00671A23">
              <w:rPr>
                <w:rFonts w:ascii="HGP創英角ｺﾞｼｯｸUB" w:eastAsia="HGP創英角ｺﾞｼｯｸUB" w:hAnsi="HGP創英角ｺﾞｼｯｸUB" w:hint="eastAsia"/>
                <w:sz w:val="22"/>
              </w:rPr>
              <w:t>イベント概要・趣旨</w:t>
            </w:r>
          </w:p>
        </w:tc>
        <w:tc>
          <w:tcPr>
            <w:tcW w:w="7710" w:type="dxa"/>
          </w:tcPr>
          <w:p w14:paraId="5FAD28CB" w14:textId="77777777" w:rsidR="00671A23" w:rsidRPr="00671A23" w:rsidRDefault="00671A23" w:rsidP="00B43DD0">
            <w:pPr>
              <w:rPr>
                <w:rFonts w:ascii="HGP創英角ｺﾞｼｯｸUB" w:eastAsia="HGP創英角ｺﾞｼｯｸUB" w:hAnsi="HGP創英角ｺﾞｼｯｸUB"/>
                <w:sz w:val="22"/>
              </w:rPr>
            </w:pPr>
          </w:p>
        </w:tc>
      </w:tr>
      <w:tr w:rsidR="00671A23" w:rsidRPr="00671A23" w14:paraId="0E89E890" w14:textId="77777777" w:rsidTr="00796931">
        <w:trPr>
          <w:trHeight w:val="3252"/>
        </w:trPr>
        <w:tc>
          <w:tcPr>
            <w:tcW w:w="2551" w:type="dxa"/>
            <w:vAlign w:val="center"/>
          </w:tcPr>
          <w:p w14:paraId="3602A93B" w14:textId="77777777" w:rsidR="00671A23" w:rsidRPr="00671A23" w:rsidRDefault="00671A23" w:rsidP="00671A23">
            <w:pPr>
              <w:rPr>
                <w:rFonts w:ascii="HGP創英角ｺﾞｼｯｸUB" w:eastAsia="HGP創英角ｺﾞｼｯｸUB" w:hAnsi="HGP創英角ｺﾞｼｯｸUB"/>
                <w:sz w:val="22"/>
              </w:rPr>
            </w:pPr>
            <w:r w:rsidRPr="00671A23">
              <w:rPr>
                <w:rFonts w:ascii="HGP創英角ｺﾞｼｯｸUB" w:eastAsia="HGP創英角ｺﾞｼｯｸUB" w:hAnsi="HGP創英角ｺﾞｼｯｸUB" w:hint="eastAsia"/>
                <w:sz w:val="22"/>
              </w:rPr>
              <w:t>イベントプログラム</w:t>
            </w:r>
          </w:p>
        </w:tc>
        <w:tc>
          <w:tcPr>
            <w:tcW w:w="7710" w:type="dxa"/>
          </w:tcPr>
          <w:p w14:paraId="1F230E08" w14:textId="77777777" w:rsidR="00671A23" w:rsidRDefault="00671A23" w:rsidP="00B43DD0">
            <w:pPr>
              <w:rPr>
                <w:rFonts w:ascii="HGP創英角ｺﾞｼｯｸUB" w:eastAsia="HGP創英角ｺﾞｼｯｸUB" w:hAnsi="HGP創英角ｺﾞｼｯｸUB"/>
                <w:sz w:val="22"/>
              </w:rPr>
            </w:pPr>
          </w:p>
          <w:p w14:paraId="1EDE1B54" w14:textId="77777777" w:rsidR="00796931" w:rsidRDefault="00796931" w:rsidP="00B43DD0">
            <w:pPr>
              <w:rPr>
                <w:rFonts w:ascii="HGP創英角ｺﾞｼｯｸUB" w:eastAsia="HGP創英角ｺﾞｼｯｸUB" w:hAnsi="HGP創英角ｺﾞｼｯｸUB"/>
                <w:sz w:val="22"/>
              </w:rPr>
            </w:pPr>
          </w:p>
          <w:p w14:paraId="49CB37DD" w14:textId="77777777" w:rsidR="00796931" w:rsidRDefault="00796931" w:rsidP="00B43DD0">
            <w:pPr>
              <w:rPr>
                <w:rFonts w:ascii="HGP創英角ｺﾞｼｯｸUB" w:eastAsia="HGP創英角ｺﾞｼｯｸUB" w:hAnsi="HGP創英角ｺﾞｼｯｸUB"/>
                <w:sz w:val="22"/>
              </w:rPr>
            </w:pPr>
          </w:p>
          <w:p w14:paraId="142AE4AB" w14:textId="77777777" w:rsidR="00796931" w:rsidRDefault="00796931" w:rsidP="00B43DD0">
            <w:pPr>
              <w:rPr>
                <w:rFonts w:ascii="HGP創英角ｺﾞｼｯｸUB" w:eastAsia="HGP創英角ｺﾞｼｯｸUB" w:hAnsi="HGP創英角ｺﾞｼｯｸUB"/>
                <w:sz w:val="22"/>
              </w:rPr>
            </w:pPr>
          </w:p>
          <w:p w14:paraId="4C931D42" w14:textId="77777777" w:rsidR="00796931" w:rsidRDefault="00796931" w:rsidP="00B43DD0">
            <w:pPr>
              <w:rPr>
                <w:rFonts w:ascii="HGP創英角ｺﾞｼｯｸUB" w:eastAsia="HGP創英角ｺﾞｼｯｸUB" w:hAnsi="HGP創英角ｺﾞｼｯｸUB"/>
                <w:sz w:val="22"/>
              </w:rPr>
            </w:pPr>
          </w:p>
          <w:p w14:paraId="42D63C1A" w14:textId="77777777" w:rsidR="00796931" w:rsidRDefault="00796931" w:rsidP="00B43DD0">
            <w:pPr>
              <w:rPr>
                <w:rFonts w:ascii="HGP創英角ｺﾞｼｯｸUB" w:eastAsia="HGP創英角ｺﾞｼｯｸUB" w:hAnsi="HGP創英角ｺﾞｼｯｸUB"/>
                <w:sz w:val="22"/>
              </w:rPr>
            </w:pPr>
          </w:p>
          <w:p w14:paraId="2FCC8418" w14:textId="77777777" w:rsidR="00796931" w:rsidRDefault="00796931" w:rsidP="00B43DD0">
            <w:pPr>
              <w:rPr>
                <w:rFonts w:ascii="HGP創英角ｺﾞｼｯｸUB" w:eastAsia="HGP創英角ｺﾞｼｯｸUB" w:hAnsi="HGP創英角ｺﾞｼｯｸUB"/>
                <w:sz w:val="22"/>
              </w:rPr>
            </w:pPr>
          </w:p>
          <w:p w14:paraId="53F44D9B" w14:textId="77777777" w:rsidR="00796931" w:rsidRDefault="00796931" w:rsidP="00B43DD0">
            <w:pPr>
              <w:rPr>
                <w:rFonts w:ascii="HGP創英角ｺﾞｼｯｸUB" w:eastAsia="HGP創英角ｺﾞｼｯｸUB" w:hAnsi="HGP創英角ｺﾞｼｯｸUB"/>
                <w:sz w:val="22"/>
              </w:rPr>
            </w:pPr>
          </w:p>
          <w:p w14:paraId="5E5218AF" w14:textId="77777777" w:rsidR="00796931" w:rsidRPr="00671A23" w:rsidRDefault="00796931" w:rsidP="00B43DD0">
            <w:pP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 xml:space="preserve">　※</w:t>
            </w:r>
            <w:r w:rsidR="00E31E63">
              <w:rPr>
                <w:rFonts w:ascii="HGP創英角ｺﾞｼｯｸUB" w:eastAsia="HGP創英角ｺﾞｼｯｸUB" w:hAnsi="HGP創英角ｺﾞｼｯｸUB" w:hint="eastAsia"/>
                <w:sz w:val="22"/>
              </w:rPr>
              <w:t>ＨＰのイベント情報入力</w:t>
            </w:r>
            <w:r>
              <w:rPr>
                <w:rFonts w:ascii="HGP創英角ｺﾞｼｯｸUB" w:eastAsia="HGP創英角ｺﾞｼｯｸUB" w:hAnsi="HGP創英角ｺﾞｼｯｸUB" w:hint="eastAsia"/>
                <w:sz w:val="22"/>
              </w:rPr>
              <w:t>済　□</w:t>
            </w:r>
          </w:p>
        </w:tc>
      </w:tr>
      <w:tr w:rsidR="00671A23" w:rsidRPr="00671A23" w14:paraId="691CE38B" w14:textId="77777777" w:rsidTr="00F0550F">
        <w:trPr>
          <w:trHeight w:val="567"/>
        </w:trPr>
        <w:tc>
          <w:tcPr>
            <w:tcW w:w="2551" w:type="dxa"/>
            <w:vAlign w:val="center"/>
          </w:tcPr>
          <w:p w14:paraId="5BABA0DF" w14:textId="77777777" w:rsidR="00671A23" w:rsidRPr="00671A23" w:rsidRDefault="00671A23" w:rsidP="00671A23">
            <w:pPr>
              <w:rPr>
                <w:rFonts w:ascii="HGP創英角ｺﾞｼｯｸUB" w:eastAsia="HGP創英角ｺﾞｼｯｸUB" w:hAnsi="HGP創英角ｺﾞｼｯｸUB"/>
                <w:sz w:val="22"/>
              </w:rPr>
            </w:pPr>
            <w:r w:rsidRPr="00671A23">
              <w:rPr>
                <w:rFonts w:ascii="HGP創英角ｺﾞｼｯｸUB" w:eastAsia="HGP創英角ｺﾞｼｯｸUB" w:hAnsi="HGP創英角ｺﾞｼｯｸUB" w:hint="eastAsia"/>
                <w:sz w:val="22"/>
              </w:rPr>
              <w:t>参加者数</w:t>
            </w:r>
            <w:r w:rsidR="00694764">
              <w:rPr>
                <w:rFonts w:ascii="HGP創英角ｺﾞｼｯｸUB" w:eastAsia="HGP創英角ｺﾞｼｯｸUB" w:hAnsi="HGP創英角ｺﾞｼｯｸUB" w:hint="eastAsia"/>
                <w:sz w:val="22"/>
              </w:rPr>
              <w:t>（予定）</w:t>
            </w:r>
          </w:p>
        </w:tc>
        <w:tc>
          <w:tcPr>
            <w:tcW w:w="7710" w:type="dxa"/>
          </w:tcPr>
          <w:p w14:paraId="62476C91" w14:textId="77777777" w:rsidR="00671A23" w:rsidRPr="00671A23" w:rsidRDefault="00671A23" w:rsidP="00B43DD0">
            <w:pPr>
              <w:rPr>
                <w:rFonts w:ascii="HGP創英角ｺﾞｼｯｸUB" w:eastAsia="HGP創英角ｺﾞｼｯｸUB" w:hAnsi="HGP創英角ｺﾞｼｯｸUB"/>
                <w:sz w:val="22"/>
              </w:rPr>
            </w:pPr>
          </w:p>
        </w:tc>
      </w:tr>
      <w:tr w:rsidR="00F63BDF" w:rsidRPr="00671A23" w14:paraId="392801AF" w14:textId="77777777" w:rsidTr="00F0550F">
        <w:trPr>
          <w:trHeight w:val="567"/>
        </w:trPr>
        <w:tc>
          <w:tcPr>
            <w:tcW w:w="2551" w:type="dxa"/>
            <w:vAlign w:val="center"/>
          </w:tcPr>
          <w:p w14:paraId="145248C7" w14:textId="77777777" w:rsidR="00F63BDF" w:rsidRPr="00671A23" w:rsidRDefault="00671A23" w:rsidP="00671A23">
            <w:pPr>
              <w:rPr>
                <w:rFonts w:ascii="HGP創英角ｺﾞｼｯｸUB" w:eastAsia="HGP創英角ｺﾞｼｯｸUB" w:hAnsi="HGP創英角ｺﾞｼｯｸUB"/>
                <w:sz w:val="22"/>
              </w:rPr>
            </w:pPr>
            <w:r w:rsidRPr="00671A23">
              <w:rPr>
                <w:rFonts w:ascii="HGP創英角ｺﾞｼｯｸUB" w:eastAsia="HGP創英角ｺﾞｼｯｸUB" w:hAnsi="HGP創英角ｺﾞｼｯｸUB" w:hint="eastAsia"/>
                <w:sz w:val="22"/>
              </w:rPr>
              <w:t>開催日</w:t>
            </w:r>
          </w:p>
        </w:tc>
        <w:tc>
          <w:tcPr>
            <w:tcW w:w="7710" w:type="dxa"/>
            <w:vAlign w:val="center"/>
          </w:tcPr>
          <w:p w14:paraId="33BEC8BE" w14:textId="77777777" w:rsidR="00F63BDF" w:rsidRPr="00671A23" w:rsidRDefault="00B8774F" w:rsidP="00671A23">
            <w:pP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 xml:space="preserve">　　　　年　　　　月　　　　日</w:t>
            </w:r>
            <w:r w:rsidR="00796931">
              <w:rPr>
                <w:rFonts w:ascii="HGP創英角ｺﾞｼｯｸUB" w:eastAsia="HGP創英角ｺﾞｼｯｸUB" w:hAnsi="HGP創英角ｺﾞｼｯｸUB" w:hint="eastAsia"/>
                <w:sz w:val="22"/>
              </w:rPr>
              <w:t>（　　）</w:t>
            </w:r>
          </w:p>
        </w:tc>
      </w:tr>
      <w:tr w:rsidR="00927D8B" w:rsidRPr="00671A23" w14:paraId="3D3396B4" w14:textId="77777777" w:rsidTr="00F0550F">
        <w:trPr>
          <w:trHeight w:val="567"/>
        </w:trPr>
        <w:tc>
          <w:tcPr>
            <w:tcW w:w="2551" w:type="dxa"/>
            <w:vAlign w:val="center"/>
          </w:tcPr>
          <w:p w14:paraId="4ED55630" w14:textId="77777777" w:rsidR="00927D8B" w:rsidRPr="00671A23" w:rsidRDefault="00927D8B" w:rsidP="00927D8B">
            <w:pPr>
              <w:rPr>
                <w:rFonts w:ascii="HGP創英角ｺﾞｼｯｸUB" w:eastAsia="HGP創英角ｺﾞｼｯｸUB" w:hAnsi="HGP創英角ｺﾞｼｯｸUB"/>
                <w:sz w:val="22"/>
              </w:rPr>
            </w:pPr>
            <w:r w:rsidRPr="00671A23">
              <w:rPr>
                <w:rFonts w:ascii="HGP創英角ｺﾞｼｯｸUB" w:eastAsia="HGP創英角ｺﾞｼｯｸUB" w:hAnsi="HGP創英角ｺﾞｼｯｸUB" w:hint="eastAsia"/>
                <w:sz w:val="22"/>
              </w:rPr>
              <w:lastRenderedPageBreak/>
              <w:t>設営開始</w:t>
            </w:r>
            <w:r w:rsidR="00E749BC">
              <w:rPr>
                <w:rFonts w:ascii="HGP創英角ｺﾞｼｯｸUB" w:eastAsia="HGP創英角ｺﾞｼｯｸUB" w:hAnsi="HGP創英角ｺﾞｼｯｸUB" w:hint="eastAsia"/>
                <w:sz w:val="22"/>
              </w:rPr>
              <w:t>時間</w:t>
            </w:r>
          </w:p>
        </w:tc>
        <w:tc>
          <w:tcPr>
            <w:tcW w:w="7710" w:type="dxa"/>
            <w:vAlign w:val="center"/>
          </w:tcPr>
          <w:p w14:paraId="69585171" w14:textId="77777777" w:rsidR="00796931" w:rsidRPr="00210F9B" w:rsidRDefault="00E749BC" w:rsidP="00927D8B">
            <w:pPr>
              <w:rPr>
                <w:rFonts w:ascii="HGP創英角ｺﾞｼｯｸUB" w:eastAsia="HGP創英角ｺﾞｼｯｸUB" w:hAnsi="HGP創英角ｺﾞｼｯｸUB"/>
                <w:color w:val="000000" w:themeColor="text1"/>
                <w:sz w:val="22"/>
              </w:rPr>
            </w:pPr>
            <w:r w:rsidRPr="00210F9B">
              <w:rPr>
                <w:rFonts w:ascii="HGP創英角ｺﾞｼｯｸUB" w:eastAsia="HGP創英角ｺﾞｼｯｸUB" w:hAnsi="HGP創英角ｺﾞｼｯｸUB" w:hint="eastAsia"/>
                <w:color w:val="000000" w:themeColor="text1"/>
                <w:sz w:val="22"/>
              </w:rPr>
              <w:t xml:space="preserve">　　　　時　　　　分　　</w:t>
            </w:r>
            <w:r w:rsidR="00796931" w:rsidRPr="00210F9B">
              <w:rPr>
                <w:rFonts w:ascii="HGP創英角ｺﾞｼｯｸUB" w:eastAsia="HGP創英角ｺﾞｼｯｸUB" w:hAnsi="HGP創英角ｺﾞｼｯｸUB" w:hint="eastAsia"/>
                <w:color w:val="000000" w:themeColor="text1"/>
                <w:sz w:val="22"/>
              </w:rPr>
              <w:t>（※設営開始時間は、イベント開始時間の1時間前又は</w:t>
            </w:r>
          </w:p>
          <w:p w14:paraId="7C394C5D" w14:textId="29CFDA46" w:rsidR="00927D8B" w:rsidRPr="00210F9B" w:rsidRDefault="00796931" w:rsidP="00927D8B">
            <w:pPr>
              <w:rPr>
                <w:rFonts w:ascii="HGP創英角ｺﾞｼｯｸUB" w:eastAsia="HGP創英角ｺﾞｼｯｸUB" w:hAnsi="HGP創英角ｺﾞｼｯｸUB"/>
                <w:color w:val="000000" w:themeColor="text1"/>
                <w:sz w:val="22"/>
              </w:rPr>
            </w:pPr>
            <w:r w:rsidRPr="00210F9B">
              <w:rPr>
                <w:rFonts w:ascii="HGP創英角ｺﾞｼｯｸUB" w:eastAsia="HGP創英角ｺﾞｼｯｸUB" w:hAnsi="HGP創英角ｺﾞｼｯｸUB" w:hint="eastAsia"/>
                <w:color w:val="000000" w:themeColor="text1"/>
                <w:sz w:val="22"/>
              </w:rPr>
              <w:t xml:space="preserve">　　　　　　　　　</w:t>
            </w:r>
            <w:r w:rsidR="00B27737" w:rsidRPr="00210F9B">
              <w:rPr>
                <w:rFonts w:ascii="HGP創英角ｺﾞｼｯｸUB" w:eastAsia="HGP創英角ｺﾞｼｯｸUB" w:hAnsi="HGP創英角ｺﾞｼｯｸUB" w:hint="eastAsia"/>
                <w:color w:val="000000" w:themeColor="text1"/>
                <w:sz w:val="22"/>
              </w:rPr>
              <w:t xml:space="preserve"> </w:t>
            </w:r>
            <w:r w:rsidRPr="00210F9B">
              <w:rPr>
                <w:rFonts w:ascii="HGP創英角ｺﾞｼｯｸUB" w:eastAsia="HGP創英角ｺﾞｼｯｸUB" w:hAnsi="HGP創英角ｺﾞｼｯｸUB" w:hint="eastAsia"/>
                <w:color w:val="000000" w:themeColor="text1"/>
                <w:sz w:val="22"/>
              </w:rPr>
              <w:t xml:space="preserve">　　　　　　</w:t>
            </w:r>
            <w:r w:rsidR="00DF43DB" w:rsidRPr="00210F9B">
              <w:rPr>
                <w:rFonts w:ascii="HGP創英角ｺﾞｼｯｸUB" w:eastAsia="HGP創英角ｺﾞｼｯｸUB" w:hAnsi="HGP創英角ｺﾞｼｯｸUB" w:hint="eastAsia"/>
                <w:color w:val="000000" w:themeColor="text1"/>
                <w:sz w:val="22"/>
              </w:rPr>
              <w:t>９時００分</w:t>
            </w:r>
            <w:r w:rsidRPr="00210F9B">
              <w:rPr>
                <w:rFonts w:ascii="HGP創英角ｺﾞｼｯｸUB" w:eastAsia="HGP創英角ｺﾞｼｯｸUB" w:hAnsi="HGP創英角ｺﾞｼｯｸUB" w:hint="eastAsia"/>
                <w:color w:val="000000" w:themeColor="text1"/>
                <w:sz w:val="22"/>
              </w:rPr>
              <w:t>から）</w:t>
            </w:r>
          </w:p>
        </w:tc>
      </w:tr>
      <w:tr w:rsidR="00927D8B" w:rsidRPr="00671A23" w14:paraId="3F414078" w14:textId="77777777" w:rsidTr="00F0550F">
        <w:trPr>
          <w:trHeight w:val="567"/>
        </w:trPr>
        <w:tc>
          <w:tcPr>
            <w:tcW w:w="2551" w:type="dxa"/>
            <w:vAlign w:val="center"/>
          </w:tcPr>
          <w:p w14:paraId="7F29483C" w14:textId="77777777" w:rsidR="00927D8B" w:rsidRPr="00671A23" w:rsidRDefault="00927D8B" w:rsidP="00927D8B">
            <w:pPr>
              <w:rPr>
                <w:rFonts w:ascii="HGP創英角ｺﾞｼｯｸUB" w:eastAsia="HGP創英角ｺﾞｼｯｸUB" w:hAnsi="HGP創英角ｺﾞｼｯｸUB"/>
                <w:sz w:val="22"/>
              </w:rPr>
            </w:pPr>
            <w:r w:rsidRPr="00671A23">
              <w:rPr>
                <w:rFonts w:ascii="HGP創英角ｺﾞｼｯｸUB" w:eastAsia="HGP創英角ｺﾞｼｯｸUB" w:hAnsi="HGP創英角ｺﾞｼｯｸUB" w:hint="eastAsia"/>
                <w:sz w:val="22"/>
              </w:rPr>
              <w:t>イベント開始時間</w:t>
            </w:r>
          </w:p>
        </w:tc>
        <w:tc>
          <w:tcPr>
            <w:tcW w:w="7710" w:type="dxa"/>
            <w:vAlign w:val="center"/>
          </w:tcPr>
          <w:p w14:paraId="6DC5259F" w14:textId="77777777" w:rsidR="00927D8B" w:rsidRPr="00210F9B" w:rsidRDefault="00E749BC" w:rsidP="00927D8B">
            <w:pPr>
              <w:rPr>
                <w:rFonts w:ascii="HGP創英角ｺﾞｼｯｸUB" w:eastAsia="HGP創英角ｺﾞｼｯｸUB" w:hAnsi="HGP創英角ｺﾞｼｯｸUB"/>
                <w:color w:val="000000" w:themeColor="text1"/>
                <w:sz w:val="22"/>
              </w:rPr>
            </w:pPr>
            <w:r w:rsidRPr="00210F9B">
              <w:rPr>
                <w:rFonts w:ascii="HGP創英角ｺﾞｼｯｸUB" w:eastAsia="HGP創英角ｺﾞｼｯｸUB" w:hAnsi="HGP創英角ｺﾞｼｯｸUB" w:hint="eastAsia"/>
                <w:color w:val="000000" w:themeColor="text1"/>
                <w:sz w:val="22"/>
              </w:rPr>
              <w:t xml:space="preserve">　　　　時　　　　分　</w:t>
            </w:r>
            <w:r w:rsidR="00D50819" w:rsidRPr="00210F9B">
              <w:rPr>
                <w:rFonts w:ascii="HGP創英角ｺﾞｼｯｸUB" w:eastAsia="HGP創英角ｺﾞｼｯｸUB" w:hAnsi="HGP創英角ｺﾞｼｯｸUB" w:hint="eastAsia"/>
                <w:color w:val="000000" w:themeColor="text1"/>
                <w:sz w:val="22"/>
              </w:rPr>
              <w:t xml:space="preserve"> （受付開始時間　　　　　時　　　分）</w:t>
            </w:r>
          </w:p>
        </w:tc>
      </w:tr>
      <w:tr w:rsidR="00927D8B" w:rsidRPr="00671A23" w14:paraId="244D2A27" w14:textId="77777777" w:rsidTr="00F0550F">
        <w:trPr>
          <w:trHeight w:val="567"/>
        </w:trPr>
        <w:tc>
          <w:tcPr>
            <w:tcW w:w="2551" w:type="dxa"/>
            <w:vAlign w:val="center"/>
          </w:tcPr>
          <w:p w14:paraId="4553113D" w14:textId="77777777" w:rsidR="00927D8B" w:rsidRPr="00671A23" w:rsidRDefault="00927D8B" w:rsidP="00927D8B">
            <w:pPr>
              <w:rPr>
                <w:rFonts w:ascii="HGP創英角ｺﾞｼｯｸUB" w:eastAsia="HGP創英角ｺﾞｼｯｸUB" w:hAnsi="HGP創英角ｺﾞｼｯｸUB"/>
                <w:sz w:val="22"/>
              </w:rPr>
            </w:pPr>
            <w:r w:rsidRPr="00671A23">
              <w:rPr>
                <w:rFonts w:ascii="HGP創英角ｺﾞｼｯｸUB" w:eastAsia="HGP創英角ｺﾞｼｯｸUB" w:hAnsi="HGP創英角ｺﾞｼｯｸUB" w:hint="eastAsia"/>
                <w:sz w:val="22"/>
              </w:rPr>
              <w:t>イベント終了時間</w:t>
            </w:r>
          </w:p>
        </w:tc>
        <w:tc>
          <w:tcPr>
            <w:tcW w:w="7710" w:type="dxa"/>
            <w:vAlign w:val="center"/>
          </w:tcPr>
          <w:p w14:paraId="1EC91C3E" w14:textId="77777777" w:rsidR="00927D8B" w:rsidRPr="00210F9B" w:rsidRDefault="00E749BC" w:rsidP="00927D8B">
            <w:pPr>
              <w:rPr>
                <w:rFonts w:ascii="HGP創英角ｺﾞｼｯｸUB" w:eastAsia="HGP創英角ｺﾞｼｯｸUB" w:hAnsi="HGP創英角ｺﾞｼｯｸUB"/>
                <w:color w:val="000000" w:themeColor="text1"/>
                <w:sz w:val="22"/>
              </w:rPr>
            </w:pPr>
            <w:r w:rsidRPr="00210F9B">
              <w:rPr>
                <w:rFonts w:ascii="HGP創英角ｺﾞｼｯｸUB" w:eastAsia="HGP創英角ｺﾞｼｯｸUB" w:hAnsi="HGP創英角ｺﾞｼｯｸUB" w:hint="eastAsia"/>
                <w:color w:val="000000" w:themeColor="text1"/>
                <w:sz w:val="22"/>
              </w:rPr>
              <w:t xml:space="preserve">　　　　時　　　　分</w:t>
            </w:r>
          </w:p>
        </w:tc>
      </w:tr>
      <w:tr w:rsidR="00927D8B" w:rsidRPr="00671A23" w14:paraId="1C7B4771" w14:textId="77777777" w:rsidTr="00F0550F">
        <w:trPr>
          <w:trHeight w:val="567"/>
        </w:trPr>
        <w:tc>
          <w:tcPr>
            <w:tcW w:w="2551" w:type="dxa"/>
            <w:vAlign w:val="center"/>
          </w:tcPr>
          <w:p w14:paraId="3F56D36A" w14:textId="77777777" w:rsidR="00927D8B" w:rsidRPr="00671A23" w:rsidRDefault="00927D8B" w:rsidP="00927D8B">
            <w:pPr>
              <w:rPr>
                <w:rFonts w:ascii="HGP創英角ｺﾞｼｯｸUB" w:eastAsia="HGP創英角ｺﾞｼｯｸUB" w:hAnsi="HGP創英角ｺﾞｼｯｸUB"/>
                <w:sz w:val="22"/>
              </w:rPr>
            </w:pPr>
            <w:r w:rsidRPr="00671A23">
              <w:rPr>
                <w:rFonts w:ascii="HGP創英角ｺﾞｼｯｸUB" w:eastAsia="HGP創英角ｺﾞｼｯｸUB" w:hAnsi="HGP創英角ｺﾞｼｯｸUB" w:hint="eastAsia"/>
                <w:sz w:val="22"/>
              </w:rPr>
              <w:t>撤収</w:t>
            </w:r>
            <w:r>
              <w:rPr>
                <w:rFonts w:ascii="HGP創英角ｺﾞｼｯｸUB" w:eastAsia="HGP創英角ｺﾞｼｯｸUB" w:hAnsi="HGP創英角ｺﾞｼｯｸUB" w:hint="eastAsia"/>
                <w:sz w:val="22"/>
              </w:rPr>
              <w:t>完了</w:t>
            </w:r>
            <w:r w:rsidR="00E749BC">
              <w:rPr>
                <w:rFonts w:ascii="HGP創英角ｺﾞｼｯｸUB" w:eastAsia="HGP創英角ｺﾞｼｯｸUB" w:hAnsi="HGP創英角ｺﾞｼｯｸUB" w:hint="eastAsia"/>
                <w:sz w:val="22"/>
              </w:rPr>
              <w:t>時間</w:t>
            </w:r>
          </w:p>
        </w:tc>
        <w:tc>
          <w:tcPr>
            <w:tcW w:w="7710" w:type="dxa"/>
            <w:vAlign w:val="center"/>
          </w:tcPr>
          <w:p w14:paraId="00F95AA9" w14:textId="77777777" w:rsidR="00796931" w:rsidRPr="00210F9B" w:rsidRDefault="00E749BC" w:rsidP="00796931">
            <w:pPr>
              <w:rPr>
                <w:rFonts w:ascii="HGP創英角ｺﾞｼｯｸUB" w:eastAsia="HGP創英角ｺﾞｼｯｸUB" w:hAnsi="HGP創英角ｺﾞｼｯｸUB"/>
                <w:color w:val="000000" w:themeColor="text1"/>
                <w:sz w:val="22"/>
              </w:rPr>
            </w:pPr>
            <w:r w:rsidRPr="00210F9B">
              <w:rPr>
                <w:rFonts w:ascii="HGP創英角ｺﾞｼｯｸUB" w:eastAsia="HGP創英角ｺﾞｼｯｸUB" w:hAnsi="HGP創英角ｺﾞｼｯｸUB" w:hint="eastAsia"/>
                <w:color w:val="000000" w:themeColor="text1"/>
                <w:sz w:val="22"/>
              </w:rPr>
              <w:t xml:space="preserve">　　　　時　　　　分</w:t>
            </w:r>
            <w:r w:rsidR="00796931" w:rsidRPr="00210F9B">
              <w:rPr>
                <w:rFonts w:ascii="HGP創英角ｺﾞｼｯｸUB" w:eastAsia="HGP創英角ｺﾞｼｯｸUB" w:hAnsi="HGP創英角ｺﾞｼｯｸUB" w:hint="eastAsia"/>
                <w:color w:val="000000" w:themeColor="text1"/>
                <w:sz w:val="22"/>
              </w:rPr>
              <w:t xml:space="preserve">　　（※撤収完了時間は、イベント終了時間の1時間後又は</w:t>
            </w:r>
          </w:p>
          <w:p w14:paraId="7917AE01" w14:textId="6F3F9E7A" w:rsidR="00927D8B" w:rsidRPr="00210F9B" w:rsidRDefault="00F90D19" w:rsidP="00210F9B">
            <w:pPr>
              <w:ind w:firstLineChars="1000" w:firstLine="2200"/>
              <w:rPr>
                <w:rFonts w:ascii="HGP創英角ｺﾞｼｯｸUB" w:eastAsia="HGP創英角ｺﾞｼｯｸUB" w:hAnsi="HGP創英角ｺﾞｼｯｸUB"/>
                <w:color w:val="000000" w:themeColor="text1"/>
                <w:sz w:val="22"/>
              </w:rPr>
            </w:pPr>
            <w:del w:id="0" w:author="大竹 淳介" w:date="2021-10-21T11:33:00Z">
              <w:r w:rsidRPr="007A51E3" w:rsidDel="0027669C">
                <w:rPr>
                  <w:rFonts w:ascii="HGP創英角ｺﾞｼｯｸUB" w:eastAsia="HGP創英角ｺﾞｼｯｸUB" w:hAnsi="HGP創英角ｺﾞｼｯｸUB" w:hint="eastAsia"/>
                  <w:strike/>
                  <w:sz w:val="22"/>
                </w:rPr>
                <w:delText>１７</w:delText>
              </w:r>
            </w:del>
            <w:r w:rsidR="00EF0FBD" w:rsidRPr="007A51E3">
              <w:rPr>
                <w:rFonts w:ascii="HGP創英角ｺﾞｼｯｸUB" w:eastAsia="HGP創英角ｺﾞｼｯｸUB" w:hAnsi="HGP創英角ｺﾞｼｯｸUB" w:hint="eastAsia"/>
                <w:sz w:val="22"/>
              </w:rPr>
              <w:t>２１</w:t>
            </w:r>
            <w:r w:rsidR="00E77390" w:rsidRPr="00210F9B">
              <w:rPr>
                <w:rFonts w:ascii="HGP創英角ｺﾞｼｯｸUB" w:eastAsia="HGP創英角ｺﾞｼｯｸUB" w:hAnsi="HGP創英角ｺﾞｼｯｸUB" w:hint="eastAsia"/>
                <w:color w:val="000000" w:themeColor="text1"/>
                <w:sz w:val="22"/>
              </w:rPr>
              <w:t>時</w:t>
            </w:r>
            <w:r w:rsidR="00796931" w:rsidRPr="00210F9B">
              <w:rPr>
                <w:rFonts w:ascii="HGP創英角ｺﾞｼｯｸUB" w:eastAsia="HGP創英角ｺﾞｼｯｸUB" w:hAnsi="HGP創英角ｺﾞｼｯｸUB" w:hint="eastAsia"/>
                <w:color w:val="000000" w:themeColor="text1"/>
                <w:sz w:val="22"/>
              </w:rPr>
              <w:t>まで）</w:t>
            </w:r>
          </w:p>
        </w:tc>
      </w:tr>
      <w:tr w:rsidR="00927D8B" w:rsidRPr="00671A23" w14:paraId="7EFC164D" w14:textId="77777777" w:rsidTr="00F0550F">
        <w:trPr>
          <w:trHeight w:val="208"/>
        </w:trPr>
        <w:tc>
          <w:tcPr>
            <w:tcW w:w="2551" w:type="dxa"/>
            <w:tcBorders>
              <w:left w:val="single" w:sz="4" w:space="0" w:color="FFFFFF" w:themeColor="background1"/>
              <w:right w:val="single" w:sz="4" w:space="0" w:color="FFFFFF" w:themeColor="background1"/>
            </w:tcBorders>
            <w:vAlign w:val="center"/>
          </w:tcPr>
          <w:p w14:paraId="4070686F" w14:textId="77777777" w:rsidR="00927D8B" w:rsidRPr="00671A23" w:rsidRDefault="00927D8B" w:rsidP="00927D8B">
            <w:pPr>
              <w:rPr>
                <w:rFonts w:ascii="HGP創英角ｺﾞｼｯｸUB" w:eastAsia="HGP創英角ｺﾞｼｯｸUB" w:hAnsi="HGP創英角ｺﾞｼｯｸUB"/>
                <w:sz w:val="22"/>
              </w:rPr>
            </w:pPr>
          </w:p>
        </w:tc>
        <w:tc>
          <w:tcPr>
            <w:tcW w:w="7710" w:type="dxa"/>
            <w:tcBorders>
              <w:left w:val="single" w:sz="4" w:space="0" w:color="FFFFFF" w:themeColor="background1"/>
              <w:right w:val="single" w:sz="4" w:space="0" w:color="FFFFFF" w:themeColor="background1"/>
            </w:tcBorders>
            <w:vAlign w:val="center"/>
          </w:tcPr>
          <w:p w14:paraId="33632E83" w14:textId="77777777" w:rsidR="00927D8B" w:rsidRPr="00671A23" w:rsidRDefault="00927D8B" w:rsidP="00927D8B">
            <w:pPr>
              <w:rPr>
                <w:rFonts w:ascii="HGP創英角ｺﾞｼｯｸUB" w:eastAsia="HGP創英角ｺﾞｼｯｸUB" w:hAnsi="HGP創英角ｺﾞｼｯｸUB"/>
                <w:sz w:val="22"/>
              </w:rPr>
            </w:pPr>
          </w:p>
        </w:tc>
      </w:tr>
      <w:tr w:rsidR="00927D8B" w:rsidRPr="00671A23" w14:paraId="1378B95A" w14:textId="77777777" w:rsidTr="00F0550F">
        <w:trPr>
          <w:trHeight w:val="567"/>
        </w:trPr>
        <w:tc>
          <w:tcPr>
            <w:tcW w:w="2551" w:type="dxa"/>
            <w:vAlign w:val="center"/>
          </w:tcPr>
          <w:p w14:paraId="27F08973" w14:textId="77777777" w:rsidR="00927D8B" w:rsidRPr="00671A23" w:rsidRDefault="00927D8B" w:rsidP="00927D8B">
            <w:pPr>
              <w:rPr>
                <w:rFonts w:ascii="HGP創英角ｺﾞｼｯｸUB" w:eastAsia="HGP創英角ｺﾞｼｯｸUB" w:hAnsi="HGP創英角ｺﾞｼｯｸUB"/>
                <w:sz w:val="22"/>
              </w:rPr>
            </w:pPr>
            <w:r w:rsidRPr="00671A23">
              <w:rPr>
                <w:rFonts w:ascii="HGP創英角ｺﾞｼｯｸUB" w:eastAsia="HGP創英角ｺﾞｼｯｸUB" w:hAnsi="HGP創英角ｺﾞｼｯｸUB" w:hint="eastAsia"/>
                <w:sz w:val="22"/>
              </w:rPr>
              <w:t>使用希望機材</w:t>
            </w:r>
          </w:p>
        </w:tc>
        <w:tc>
          <w:tcPr>
            <w:tcW w:w="7710" w:type="dxa"/>
            <w:vAlign w:val="center"/>
          </w:tcPr>
          <w:p w14:paraId="51D5D5D2" w14:textId="7E72AE0C" w:rsidR="00406CD3" w:rsidRPr="00875B3E" w:rsidRDefault="00E749BC" w:rsidP="00927D8B">
            <w:pP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□プロジェクター</w:t>
            </w:r>
            <w:r w:rsidR="00E31E63">
              <w:rPr>
                <w:rFonts w:ascii="HGP創英角ｺﾞｼｯｸUB" w:eastAsia="HGP創英角ｺﾞｼｯｸUB" w:hAnsi="HGP創英角ｺﾞｼｯｸUB" w:hint="eastAsia"/>
                <w:sz w:val="22"/>
              </w:rPr>
              <w:t xml:space="preserve">　　　</w:t>
            </w:r>
            <w:r w:rsidR="00875B3E">
              <w:rPr>
                <w:rFonts w:ascii="HGP創英角ｺﾞｼｯｸUB" w:eastAsia="HGP創英角ｺﾞｼｯｸUB" w:hAnsi="HGP創英角ｺﾞｼｯｸUB" w:hint="eastAsia"/>
                <w:sz w:val="22"/>
              </w:rPr>
              <w:t xml:space="preserve">　</w:t>
            </w:r>
            <w:r>
              <w:rPr>
                <w:rFonts w:ascii="HGP創英角ｺﾞｼｯｸUB" w:eastAsia="HGP創英角ｺﾞｼｯｸUB" w:hAnsi="HGP創英角ｺﾞｼｯｸUB" w:hint="eastAsia"/>
                <w:sz w:val="22"/>
              </w:rPr>
              <w:t>□スクリーン</w:t>
            </w:r>
            <w:r w:rsidR="00480FCD">
              <w:rPr>
                <w:rFonts w:ascii="HGP創英角ｺﾞｼｯｸUB" w:eastAsia="HGP創英角ｺﾞｼｯｸUB" w:hAnsi="HGP創英角ｺﾞｼｯｸUB" w:hint="eastAsia"/>
                <w:sz w:val="22"/>
              </w:rPr>
              <w:t xml:space="preserve">　　</w:t>
            </w:r>
            <w:r w:rsidR="00480FCD" w:rsidRPr="00210F9B">
              <w:rPr>
                <w:rFonts w:ascii="HGP創英角ｺﾞｼｯｸUB" w:eastAsia="HGP創英角ｺﾞｼｯｸUB" w:hAnsi="HGP創英角ｺﾞｼｯｸUB" w:hint="eastAsia"/>
                <w:color w:val="000000" w:themeColor="text1"/>
                <w:sz w:val="22"/>
              </w:rPr>
              <w:t xml:space="preserve">　　□７５インチディスプレイ</w:t>
            </w:r>
          </w:p>
        </w:tc>
      </w:tr>
      <w:tr w:rsidR="00EC15C6" w:rsidRPr="00671A23" w14:paraId="23D9B909" w14:textId="77777777" w:rsidTr="00F0550F">
        <w:trPr>
          <w:trHeight w:val="567"/>
        </w:trPr>
        <w:tc>
          <w:tcPr>
            <w:tcW w:w="2551" w:type="dxa"/>
            <w:vAlign w:val="center"/>
          </w:tcPr>
          <w:p w14:paraId="61B31EBB" w14:textId="77777777" w:rsidR="00EC15C6" w:rsidRPr="00671A23" w:rsidRDefault="00EC15C6" w:rsidP="00927D8B">
            <w:pP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その他</w:t>
            </w:r>
          </w:p>
        </w:tc>
        <w:tc>
          <w:tcPr>
            <w:tcW w:w="7710" w:type="dxa"/>
            <w:vAlign w:val="center"/>
          </w:tcPr>
          <w:p w14:paraId="6DD42767" w14:textId="3A6F15CA" w:rsidR="005B0C06" w:rsidRDefault="005B0C06" w:rsidP="005B0C06">
            <w:pPr>
              <w:ind w:left="220" w:hangingChars="100" w:hanging="220"/>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□飲食物を提供される場合はチェック願います。また、どのような飲食物を提供される</w:t>
            </w:r>
            <w:r w:rsidR="00AC6E21">
              <w:rPr>
                <w:rFonts w:ascii="HGP創英角ｺﾞｼｯｸUB" w:eastAsia="HGP創英角ｺﾞｼｯｸUB" w:hAnsi="HGP創英角ｺﾞｼｯｸUB" w:hint="eastAsia"/>
                <w:sz w:val="22"/>
              </w:rPr>
              <w:t>のかを</w:t>
            </w:r>
            <w:r>
              <w:rPr>
                <w:rFonts w:ascii="HGP創英角ｺﾞｼｯｸUB" w:eastAsia="HGP創英角ｺﾞｼｯｸUB" w:hAnsi="HGP創英角ｺﾞｼｯｸUB" w:hint="eastAsia"/>
                <w:sz w:val="22"/>
              </w:rPr>
              <w:t>以下の（）内に記載ください。</w:t>
            </w:r>
          </w:p>
          <w:p w14:paraId="2202FAED" w14:textId="6AA44362" w:rsidR="005B0C06" w:rsidRDefault="005B0C06" w:rsidP="00927D8B">
            <w:pP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（記載例：ソフトドリンクと個包装の菓子類を提供　　　　　　　　　　　　　　　　　　　　）</w:t>
            </w:r>
          </w:p>
          <w:p w14:paraId="2FAEC566" w14:textId="7EF89898" w:rsidR="00EC15C6" w:rsidRDefault="00EC15C6" w:rsidP="00927D8B">
            <w:pP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□オープンイノベーションカフェに隣接する会議室（３－H</w:t>
            </w:r>
            <w:r>
              <w:rPr>
                <w:rFonts w:ascii="HGP創英角ｺﾞｼｯｸUB" w:eastAsia="HGP創英角ｺﾞｼｯｸUB" w:hAnsi="HGP創英角ｺﾞｼｯｸUB"/>
                <w:sz w:val="22"/>
              </w:rPr>
              <w:t>）</w:t>
            </w:r>
            <w:r>
              <w:rPr>
                <w:rFonts w:ascii="HGP創英角ｺﾞｼｯｸUB" w:eastAsia="HGP創英角ｺﾞｼｯｸUB" w:hAnsi="HGP創英角ｺﾞｼｯｸUB" w:hint="eastAsia"/>
                <w:sz w:val="22"/>
              </w:rPr>
              <w:t>も利用される</w:t>
            </w:r>
            <w:r w:rsidR="007E39BA">
              <w:rPr>
                <w:rFonts w:ascii="HGP創英角ｺﾞｼｯｸUB" w:eastAsia="HGP創英角ｺﾞｼｯｸUB" w:hAnsi="HGP創英角ｺﾞｼｯｸUB" w:hint="eastAsia"/>
                <w:sz w:val="22"/>
              </w:rPr>
              <w:t>場合</w:t>
            </w:r>
            <w:r>
              <w:rPr>
                <w:rFonts w:ascii="HGP創英角ｺﾞｼｯｸUB" w:eastAsia="HGP創英角ｺﾞｼｯｸUB" w:hAnsi="HGP創英角ｺﾞｼｯｸUB" w:hint="eastAsia"/>
                <w:sz w:val="22"/>
              </w:rPr>
              <w:t>は、</w:t>
            </w:r>
          </w:p>
          <w:p w14:paraId="5ED7AF3F" w14:textId="77777777" w:rsidR="00EC15C6" w:rsidRDefault="00EC15C6" w:rsidP="00EC15C6">
            <w:pPr>
              <w:ind w:firstLineChars="100" w:firstLine="220"/>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チェック願います。</w:t>
            </w:r>
          </w:p>
          <w:p w14:paraId="136AF1E2" w14:textId="77777777" w:rsidR="00DA6751" w:rsidRDefault="00D50819" w:rsidP="00DA6751">
            <w:pP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会議室（３－H</w:t>
            </w:r>
            <w:r>
              <w:rPr>
                <w:rFonts w:ascii="HGP創英角ｺﾞｼｯｸUB" w:eastAsia="HGP創英角ｺﾞｼｯｸUB" w:hAnsi="HGP創英角ｺﾞｼｯｸUB"/>
                <w:sz w:val="22"/>
              </w:rPr>
              <w:t>）</w:t>
            </w:r>
            <w:r>
              <w:rPr>
                <w:rFonts w:ascii="HGP創英角ｺﾞｼｯｸUB" w:eastAsia="HGP創英角ｺﾞｼｯｸUB" w:hAnsi="HGP創英角ｺﾞｼｯｸUB" w:hint="eastAsia"/>
                <w:sz w:val="22"/>
              </w:rPr>
              <w:t>を</w:t>
            </w:r>
            <w:r w:rsidR="00DA6751">
              <w:rPr>
                <w:rFonts w:ascii="HGP創英角ｺﾞｼｯｸUB" w:eastAsia="HGP創英角ｺﾞｼｯｸUB" w:hAnsi="HGP創英角ｺﾞｼｯｸUB" w:hint="eastAsia"/>
                <w:sz w:val="22"/>
              </w:rPr>
              <w:t>利用される場合</w:t>
            </w:r>
            <w:r>
              <w:rPr>
                <w:rFonts w:ascii="HGP創英角ｺﾞｼｯｸUB" w:eastAsia="HGP創英角ｺﾞｼｯｸUB" w:hAnsi="HGP創英角ｺﾞｼｯｸUB" w:hint="eastAsia"/>
                <w:sz w:val="22"/>
              </w:rPr>
              <w:t>、</w:t>
            </w:r>
          </w:p>
          <w:p w14:paraId="08CE3775" w14:textId="77777777" w:rsidR="00DA6751" w:rsidRDefault="00DA6751" w:rsidP="00DA6751">
            <w:pP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□スライディングウオールを移動し、オープンイノベーションカフェと一体として、利用</w:t>
            </w:r>
          </w:p>
          <w:p w14:paraId="6A323A80" w14:textId="77777777" w:rsidR="00DA6751" w:rsidRDefault="00DA6751" w:rsidP="00DA6751">
            <w:pPr>
              <w:ind w:firstLineChars="100" w:firstLine="220"/>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される場合はチェック願います。</w:t>
            </w:r>
          </w:p>
          <w:p w14:paraId="23FB26C7" w14:textId="77777777" w:rsidR="00DA6751" w:rsidRDefault="00DA6751" w:rsidP="00DA6751">
            <w:pPr>
              <w:ind w:firstLineChars="100" w:firstLine="220"/>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会議室（３－H</w:t>
            </w:r>
            <w:r>
              <w:rPr>
                <w:rFonts w:ascii="HGP創英角ｺﾞｼｯｸUB" w:eastAsia="HGP創英角ｺﾞｼｯｸUB" w:hAnsi="HGP創英角ｺﾞｼｯｸUB"/>
                <w:sz w:val="22"/>
              </w:rPr>
              <w:t>）</w:t>
            </w:r>
            <w:r>
              <w:rPr>
                <w:rFonts w:ascii="HGP創英角ｺﾞｼｯｸUB" w:eastAsia="HGP創英角ｺﾞｼｯｸUB" w:hAnsi="HGP創英角ｺﾞｼｯｸUB" w:hint="eastAsia"/>
                <w:sz w:val="22"/>
              </w:rPr>
              <w:t>の利用時間　　　時　　　分　～　　時　　分</w:t>
            </w:r>
          </w:p>
          <w:p w14:paraId="750B77CE" w14:textId="77777777" w:rsidR="00796931" w:rsidRDefault="00796931" w:rsidP="00796931">
            <w:pPr>
              <w:ind w:firstLineChars="150" w:firstLine="330"/>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※会議室（３－Ｈ）の利用申込は、「京都経済センター会議室予約システム」</w:t>
            </w:r>
          </w:p>
          <w:p w14:paraId="54002008" w14:textId="77777777" w:rsidR="003B2E21" w:rsidRPr="003B2E21" w:rsidRDefault="00796931" w:rsidP="003B2E21">
            <w:pPr>
              <w:ind w:firstLineChars="250" w:firstLine="550"/>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からお申し込み願います。</w:t>
            </w:r>
            <w:r w:rsidR="003B2E21">
              <w:rPr>
                <w:rFonts w:ascii="HGP創英角ｺﾞｼｯｸUB" w:eastAsia="HGP創英角ｺﾞｼｯｸUB" w:hAnsi="HGP創英角ｺﾞｼｯｸUB" w:hint="eastAsia"/>
                <w:sz w:val="22"/>
              </w:rPr>
              <w:t xml:space="preserve">　</w:t>
            </w:r>
            <w:r w:rsidR="003B2E21" w:rsidRPr="003B2E21">
              <w:rPr>
                <w:rFonts w:ascii="HGP創英角ｺﾞｼｯｸUB" w:eastAsia="HGP創英角ｺﾞｼｯｸUB" w:hAnsi="HGP創英角ｺﾞｼｯｸUB"/>
                <w:sz w:val="22"/>
              </w:rPr>
              <w:t>https://keizai-center.kyoto/</w:t>
            </w:r>
          </w:p>
        </w:tc>
      </w:tr>
    </w:tbl>
    <w:p w14:paraId="729C57D9" w14:textId="77777777" w:rsidR="00927D8B" w:rsidRDefault="00927D8B"/>
    <w:p w14:paraId="72E307E8" w14:textId="77777777" w:rsidR="00927D8B" w:rsidRPr="00927D8B" w:rsidRDefault="00927D8B">
      <w:pPr>
        <w:rPr>
          <w:rFonts w:ascii="HGP創英角ｺﾞｼｯｸUB" w:eastAsia="HGP創英角ｺﾞｼｯｸUB" w:hAnsi="HGP創英角ｺﾞｼｯｸUB"/>
          <w:sz w:val="28"/>
          <w:szCs w:val="28"/>
        </w:rPr>
      </w:pPr>
      <w:r w:rsidRPr="00927D8B">
        <w:rPr>
          <w:rFonts w:ascii="HGP創英角ｺﾞｼｯｸUB" w:eastAsia="HGP創英角ｺﾞｼｯｸUB" w:hAnsi="HGP創英角ｺﾞｼｯｸUB" w:hint="eastAsia"/>
          <w:sz w:val="28"/>
          <w:szCs w:val="28"/>
        </w:rPr>
        <w:t>●その他</w:t>
      </w:r>
      <w:r>
        <w:rPr>
          <w:rFonts w:ascii="HGP創英角ｺﾞｼｯｸUB" w:eastAsia="HGP創英角ｺﾞｼｯｸUB" w:hAnsi="HGP創英角ｺﾞｼｯｸUB" w:hint="eastAsia"/>
          <w:sz w:val="28"/>
          <w:szCs w:val="28"/>
        </w:rPr>
        <w:t xml:space="preserve">　</w:t>
      </w:r>
      <w:r w:rsidRPr="00927D8B">
        <w:rPr>
          <w:rFonts w:ascii="HGP創英角ｺﾞｼｯｸUB" w:eastAsia="HGP創英角ｺﾞｼｯｸUB" w:hAnsi="HGP創英角ｺﾞｼｯｸUB" w:hint="eastAsia"/>
          <w:sz w:val="24"/>
          <w:szCs w:val="24"/>
        </w:rPr>
        <w:t>（一般社団法人京都知恵産業創造の森からのお願い）</w:t>
      </w:r>
    </w:p>
    <w:tbl>
      <w:tblPr>
        <w:tblStyle w:val="a3"/>
        <w:tblW w:w="10275" w:type="dxa"/>
        <w:tblInd w:w="210" w:type="dxa"/>
        <w:tblLook w:val="04A0" w:firstRow="1" w:lastRow="0" w:firstColumn="1" w:lastColumn="0" w:noHBand="0" w:noVBand="1"/>
      </w:tblPr>
      <w:tblGrid>
        <w:gridCol w:w="3187"/>
        <w:gridCol w:w="7088"/>
      </w:tblGrid>
      <w:tr w:rsidR="00927D8B" w:rsidRPr="00671A23" w14:paraId="0D92390A" w14:textId="77777777" w:rsidTr="00927D8B">
        <w:trPr>
          <w:trHeight w:val="567"/>
        </w:trPr>
        <w:tc>
          <w:tcPr>
            <w:tcW w:w="3187" w:type="dxa"/>
            <w:vAlign w:val="center"/>
          </w:tcPr>
          <w:p w14:paraId="0AB334AA" w14:textId="77777777" w:rsidR="00927D8B" w:rsidRPr="00671A23" w:rsidRDefault="00927D8B" w:rsidP="00927D8B">
            <w:pPr>
              <w:rPr>
                <w:rFonts w:ascii="HGP創英角ｺﾞｼｯｸUB" w:eastAsia="HGP創英角ｺﾞｼｯｸUB" w:hAnsi="HGP創英角ｺﾞｼｯｸUB"/>
                <w:sz w:val="22"/>
              </w:rPr>
            </w:pPr>
            <w:r w:rsidRPr="00671A23">
              <w:rPr>
                <w:rFonts w:ascii="HGP創英角ｺﾞｼｯｸUB" w:eastAsia="HGP創英角ｺﾞｼｯｸUB" w:hAnsi="HGP創英角ｺﾞｼｯｸUB" w:hint="eastAsia"/>
                <w:sz w:val="22"/>
              </w:rPr>
              <w:t>イベント当日写真のご提供と記事化について</w:t>
            </w:r>
          </w:p>
        </w:tc>
        <w:tc>
          <w:tcPr>
            <w:tcW w:w="7088" w:type="dxa"/>
            <w:vAlign w:val="center"/>
          </w:tcPr>
          <w:p w14:paraId="17F80818" w14:textId="77777777" w:rsidR="00927D8B" w:rsidRPr="00671A23" w:rsidRDefault="00927D8B" w:rsidP="00927D8B">
            <w:pP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w:t>
            </w:r>
            <w:r w:rsidR="00E749BC">
              <w:rPr>
                <w:rFonts w:ascii="HGP創英角ｺﾞｼｯｸUB" w:eastAsia="HGP創英角ｺﾞｼｯｸUB" w:hAnsi="HGP創英角ｺﾞｼｯｸUB" w:hint="eastAsia"/>
                <w:sz w:val="22"/>
              </w:rPr>
              <w:t>可</w:t>
            </w:r>
          </w:p>
          <w:p w14:paraId="215B4C40" w14:textId="77777777" w:rsidR="00927D8B" w:rsidRPr="00671A23" w:rsidRDefault="00927D8B" w:rsidP="00927D8B">
            <w:pP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w:t>
            </w:r>
            <w:r w:rsidR="00E749BC">
              <w:rPr>
                <w:rFonts w:ascii="HGP創英角ｺﾞｼｯｸUB" w:eastAsia="HGP創英角ｺﾞｼｯｸUB" w:hAnsi="HGP創英角ｺﾞｼｯｸUB" w:hint="eastAsia"/>
                <w:sz w:val="22"/>
              </w:rPr>
              <w:t xml:space="preserve">可　</w:t>
            </w:r>
            <w:r w:rsidRPr="00671A23">
              <w:rPr>
                <w:rFonts w:ascii="HGP創英角ｺﾞｼｯｸUB" w:eastAsia="HGP創英角ｺﾞｼｯｸUB" w:hAnsi="HGP創英角ｺﾞｼｯｸUB" w:hint="eastAsia"/>
                <w:sz w:val="22"/>
              </w:rPr>
              <w:t>（</w:t>
            </w:r>
            <w:r w:rsidR="003B2E21">
              <w:rPr>
                <w:rFonts w:ascii="HGP創英角ｺﾞｼｯｸUB" w:eastAsia="HGP創英角ｺﾞｼｯｸUB" w:hAnsi="HGP創英角ｺﾞｼｯｸUB" w:hint="eastAsia"/>
                <w:sz w:val="22"/>
              </w:rPr>
              <w:t>但し、</w:t>
            </w:r>
            <w:r w:rsidRPr="00671A23">
              <w:rPr>
                <w:rFonts w:ascii="HGP創英角ｺﾞｼｯｸUB" w:eastAsia="HGP創英角ｺﾞｼｯｸUB" w:hAnsi="HGP創英角ｺﾞｼｯｸUB" w:hint="eastAsia"/>
                <w:sz w:val="22"/>
              </w:rPr>
              <w:t>写真並びに記事は主催者が提供する）</w:t>
            </w:r>
          </w:p>
          <w:p w14:paraId="4688EA52" w14:textId="77777777" w:rsidR="00927D8B" w:rsidRPr="00671A23" w:rsidRDefault="00927D8B" w:rsidP="00927D8B">
            <w:pP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w:t>
            </w:r>
            <w:r w:rsidR="00E749BC">
              <w:rPr>
                <w:rFonts w:ascii="HGP創英角ｺﾞｼｯｸUB" w:eastAsia="HGP創英角ｺﾞｼｯｸUB" w:hAnsi="HGP創英角ｺﾞｼｯｸUB" w:hint="eastAsia"/>
                <w:sz w:val="22"/>
              </w:rPr>
              <w:t>不可</w:t>
            </w:r>
          </w:p>
        </w:tc>
      </w:tr>
      <w:tr w:rsidR="00927D8B" w:rsidRPr="00671A23" w14:paraId="5322B2B5" w14:textId="77777777" w:rsidTr="00927D8B">
        <w:trPr>
          <w:trHeight w:val="567"/>
        </w:trPr>
        <w:tc>
          <w:tcPr>
            <w:tcW w:w="3187" w:type="dxa"/>
            <w:vAlign w:val="center"/>
          </w:tcPr>
          <w:p w14:paraId="3DA2E1AA" w14:textId="77777777" w:rsidR="00927D8B" w:rsidRPr="00671A23" w:rsidRDefault="00927D8B" w:rsidP="00927D8B">
            <w:pPr>
              <w:rPr>
                <w:rFonts w:ascii="HGP創英角ｺﾞｼｯｸUB" w:eastAsia="HGP創英角ｺﾞｼｯｸUB" w:hAnsi="HGP創英角ｺﾞｼｯｸUB"/>
                <w:sz w:val="22"/>
              </w:rPr>
            </w:pPr>
            <w:r w:rsidRPr="00671A23">
              <w:rPr>
                <w:rFonts w:ascii="HGP創英角ｺﾞｼｯｸUB" w:eastAsia="HGP創英角ｺﾞｼｯｸUB" w:hAnsi="HGP創英角ｺﾞｼｯｸUB" w:hint="eastAsia"/>
                <w:sz w:val="22"/>
              </w:rPr>
              <w:t>京都知恵産業創造の森のメールマガ</w:t>
            </w:r>
            <w:r w:rsidR="00842E6C">
              <w:rPr>
                <w:rFonts w:ascii="HGP創英角ｺﾞｼｯｸUB" w:eastAsia="HGP創英角ｺﾞｼｯｸUB" w:hAnsi="HGP創英角ｺﾞｼｯｸUB" w:hint="eastAsia"/>
                <w:sz w:val="22"/>
              </w:rPr>
              <w:t>ジン</w:t>
            </w:r>
            <w:r w:rsidRPr="00671A23">
              <w:rPr>
                <w:rFonts w:ascii="HGP創英角ｺﾞｼｯｸUB" w:eastAsia="HGP創英角ｺﾞｼｯｸUB" w:hAnsi="HGP創英角ｺﾞｼｯｸUB" w:hint="eastAsia"/>
                <w:sz w:val="22"/>
              </w:rPr>
              <w:t>登録について</w:t>
            </w:r>
          </w:p>
        </w:tc>
        <w:tc>
          <w:tcPr>
            <w:tcW w:w="7088" w:type="dxa"/>
            <w:vAlign w:val="center"/>
          </w:tcPr>
          <w:p w14:paraId="2CB816F8" w14:textId="77777777" w:rsidR="00927D8B" w:rsidRPr="00671A23" w:rsidRDefault="00927D8B" w:rsidP="00927D8B">
            <w:pP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w:t>
            </w:r>
            <w:r w:rsidR="00E749BC">
              <w:rPr>
                <w:rFonts w:ascii="HGP創英角ｺﾞｼｯｸUB" w:eastAsia="HGP創英角ｺﾞｼｯｸUB" w:hAnsi="HGP創英角ｺﾞｼｯｸUB" w:hint="eastAsia"/>
                <w:sz w:val="22"/>
              </w:rPr>
              <w:t>可</w:t>
            </w:r>
          </w:p>
          <w:p w14:paraId="2D55E443" w14:textId="77777777" w:rsidR="00927D8B" w:rsidRPr="00671A23" w:rsidRDefault="00927D8B" w:rsidP="00927D8B">
            <w:pP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w:t>
            </w:r>
            <w:r w:rsidR="00E749BC">
              <w:rPr>
                <w:rFonts w:ascii="HGP創英角ｺﾞｼｯｸUB" w:eastAsia="HGP創英角ｺﾞｼｯｸUB" w:hAnsi="HGP創英角ｺﾞｼｯｸUB" w:hint="eastAsia"/>
                <w:sz w:val="22"/>
              </w:rPr>
              <w:t>不可</w:t>
            </w:r>
          </w:p>
        </w:tc>
      </w:tr>
      <w:tr w:rsidR="00927D8B" w:rsidRPr="00671A23" w14:paraId="0BDD2B6D" w14:textId="77777777" w:rsidTr="00927D8B">
        <w:trPr>
          <w:trHeight w:val="567"/>
        </w:trPr>
        <w:tc>
          <w:tcPr>
            <w:tcW w:w="3187" w:type="dxa"/>
            <w:vAlign w:val="center"/>
          </w:tcPr>
          <w:p w14:paraId="752EB7D2" w14:textId="77777777" w:rsidR="00927D8B" w:rsidRPr="00671A23" w:rsidRDefault="00842E6C" w:rsidP="00927D8B">
            <w:pP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事業終了後、</w:t>
            </w:r>
            <w:r w:rsidR="00927D8B" w:rsidRPr="00671A23">
              <w:rPr>
                <w:rFonts w:ascii="HGP創英角ｺﾞｼｯｸUB" w:eastAsia="HGP創英角ｺﾞｼｯｸUB" w:hAnsi="HGP創英角ｺﾞｼｯｸUB" w:hint="eastAsia"/>
                <w:sz w:val="22"/>
              </w:rPr>
              <w:t>主催者様へのアンケート</w:t>
            </w:r>
          </w:p>
          <w:p w14:paraId="1C4EECFA" w14:textId="77777777" w:rsidR="00927D8B" w:rsidRPr="00671A23" w:rsidRDefault="00927D8B" w:rsidP="00927D8B">
            <w:pPr>
              <w:rPr>
                <w:rFonts w:ascii="HGP創英角ｺﾞｼｯｸUB" w:eastAsia="HGP創英角ｺﾞｼｯｸUB" w:hAnsi="HGP創英角ｺﾞｼｯｸUB"/>
                <w:sz w:val="22"/>
              </w:rPr>
            </w:pPr>
            <w:r w:rsidRPr="00671A23">
              <w:rPr>
                <w:rFonts w:ascii="HGP創英角ｺﾞｼｯｸUB" w:eastAsia="HGP創英角ｺﾞｼｯｸUB" w:hAnsi="HGP創英角ｺﾞｼｯｸUB" w:hint="eastAsia"/>
                <w:sz w:val="22"/>
              </w:rPr>
              <w:t>目的：より良い場所とするため。</w:t>
            </w:r>
          </w:p>
        </w:tc>
        <w:tc>
          <w:tcPr>
            <w:tcW w:w="7088" w:type="dxa"/>
            <w:vAlign w:val="center"/>
          </w:tcPr>
          <w:p w14:paraId="1AE5E5B3" w14:textId="77777777" w:rsidR="00927D8B" w:rsidRPr="00671A23" w:rsidRDefault="00927D8B" w:rsidP="00927D8B">
            <w:pP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w:t>
            </w:r>
            <w:r w:rsidR="00E749BC">
              <w:rPr>
                <w:rFonts w:ascii="HGP創英角ｺﾞｼｯｸUB" w:eastAsia="HGP創英角ｺﾞｼｯｸUB" w:hAnsi="HGP創英角ｺﾞｼｯｸUB" w:hint="eastAsia"/>
                <w:sz w:val="22"/>
              </w:rPr>
              <w:t>可</w:t>
            </w:r>
          </w:p>
          <w:p w14:paraId="00A9C452" w14:textId="77777777" w:rsidR="00927D8B" w:rsidRPr="00671A23" w:rsidRDefault="00927D8B" w:rsidP="00927D8B">
            <w:pP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w:t>
            </w:r>
            <w:r w:rsidR="00E749BC">
              <w:rPr>
                <w:rFonts w:ascii="HGP創英角ｺﾞｼｯｸUB" w:eastAsia="HGP創英角ｺﾞｼｯｸUB" w:hAnsi="HGP創英角ｺﾞｼｯｸUB" w:hint="eastAsia"/>
                <w:sz w:val="22"/>
              </w:rPr>
              <w:t>不可</w:t>
            </w:r>
          </w:p>
        </w:tc>
      </w:tr>
      <w:tr w:rsidR="00927D8B" w:rsidRPr="00671A23" w14:paraId="2FBCAE49" w14:textId="77777777" w:rsidTr="00406CD3">
        <w:trPr>
          <w:trHeight w:val="1408"/>
        </w:trPr>
        <w:tc>
          <w:tcPr>
            <w:tcW w:w="3187" w:type="dxa"/>
            <w:vAlign w:val="center"/>
          </w:tcPr>
          <w:p w14:paraId="3ED79977" w14:textId="77777777" w:rsidR="00927D8B" w:rsidRPr="00671A23" w:rsidRDefault="00927D8B" w:rsidP="00927D8B">
            <w:pP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ご連絡事項</w:t>
            </w:r>
          </w:p>
        </w:tc>
        <w:tc>
          <w:tcPr>
            <w:tcW w:w="7088" w:type="dxa"/>
            <w:vAlign w:val="center"/>
          </w:tcPr>
          <w:p w14:paraId="7027374B" w14:textId="77777777" w:rsidR="00927D8B" w:rsidRDefault="00927D8B" w:rsidP="00EC15C6">
            <w:pPr>
              <w:rPr>
                <w:rFonts w:ascii="HGP創英角ｺﾞｼｯｸUB" w:eastAsia="HGP創英角ｺﾞｼｯｸUB" w:hAnsi="HGP創英角ｺﾞｼｯｸUB"/>
                <w:sz w:val="22"/>
              </w:rPr>
            </w:pPr>
          </w:p>
          <w:p w14:paraId="2B811E4D" w14:textId="77777777" w:rsidR="00E87028" w:rsidRDefault="00E87028" w:rsidP="00EC15C6">
            <w:pPr>
              <w:rPr>
                <w:rFonts w:ascii="HGP創英角ｺﾞｼｯｸUB" w:eastAsia="HGP創英角ｺﾞｼｯｸUB" w:hAnsi="HGP創英角ｺﾞｼｯｸUB"/>
                <w:sz w:val="22"/>
              </w:rPr>
            </w:pPr>
          </w:p>
          <w:p w14:paraId="137432BD" w14:textId="77777777" w:rsidR="00E87028" w:rsidRDefault="00E87028" w:rsidP="00EC15C6">
            <w:pPr>
              <w:rPr>
                <w:rFonts w:ascii="HGP創英角ｺﾞｼｯｸUB" w:eastAsia="HGP創英角ｺﾞｼｯｸUB" w:hAnsi="HGP創英角ｺﾞｼｯｸUB"/>
                <w:sz w:val="22"/>
              </w:rPr>
            </w:pPr>
          </w:p>
          <w:p w14:paraId="6BCB2A10" w14:textId="77777777" w:rsidR="00E87028" w:rsidRDefault="00E87028" w:rsidP="00EC15C6">
            <w:pPr>
              <w:rPr>
                <w:rFonts w:ascii="HGP創英角ｺﾞｼｯｸUB" w:eastAsia="HGP創英角ｺﾞｼｯｸUB" w:hAnsi="HGP創英角ｺﾞｼｯｸUB"/>
                <w:sz w:val="22"/>
              </w:rPr>
            </w:pPr>
          </w:p>
          <w:p w14:paraId="6C19AADC" w14:textId="77777777" w:rsidR="00E87028" w:rsidRPr="00EC15C6" w:rsidRDefault="00E87028" w:rsidP="00EC15C6">
            <w:pPr>
              <w:rPr>
                <w:rFonts w:ascii="HGP創英角ｺﾞｼｯｸUB" w:eastAsia="HGP創英角ｺﾞｼｯｸUB" w:hAnsi="HGP創英角ｺﾞｼｯｸUB"/>
                <w:sz w:val="22"/>
              </w:rPr>
            </w:pPr>
          </w:p>
        </w:tc>
      </w:tr>
    </w:tbl>
    <w:p w14:paraId="747703CD" w14:textId="77777777" w:rsidR="00F63BDF" w:rsidRPr="00671A23" w:rsidRDefault="00927D8B" w:rsidP="00E749BC">
      <w:pPr>
        <w:ind w:leftChars="100" w:left="210" w:firstLineChars="100" w:firstLine="210"/>
        <w:rPr>
          <w:rFonts w:ascii="HGP創英角ｺﾞｼｯｸUB" w:eastAsia="HGP創英角ｺﾞｼｯｸUB" w:hAnsi="HGP創英角ｺﾞｼｯｸUB"/>
          <w:sz w:val="22"/>
        </w:rPr>
      </w:pPr>
      <w:r w:rsidRPr="00446C35">
        <w:t>イベント開催申請をされた時点で、</w:t>
      </w:r>
      <w:r>
        <w:rPr>
          <w:rFonts w:hint="eastAsia"/>
        </w:rPr>
        <w:t>オープンイノベーションカフェ</w:t>
      </w:r>
      <w:r w:rsidRPr="00446C35">
        <w:t>でのイベント開催利用における個人情報の取り扱いならびに損害賠償・免責事項についてご理解、ご了承いただけたものとさせていただきます。</w:t>
      </w:r>
    </w:p>
    <w:sectPr w:rsidR="00F63BDF" w:rsidRPr="00671A23" w:rsidSect="00927D8B">
      <w:pgSz w:w="11906" w:h="16838" w:code="9"/>
      <w:pgMar w:top="1134" w:right="720" w:bottom="113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2DFE0" w14:textId="77777777" w:rsidR="00842E6C" w:rsidRDefault="00842E6C" w:rsidP="00842E6C">
      <w:r>
        <w:separator/>
      </w:r>
    </w:p>
  </w:endnote>
  <w:endnote w:type="continuationSeparator" w:id="0">
    <w:p w14:paraId="07A0AB6B" w14:textId="77777777" w:rsidR="00842E6C" w:rsidRDefault="00842E6C" w:rsidP="00842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P創英角ｺﾞｼｯｸUB">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9D526" w14:textId="77777777" w:rsidR="00842E6C" w:rsidRDefault="00842E6C" w:rsidP="00842E6C">
      <w:r>
        <w:separator/>
      </w:r>
    </w:p>
  </w:footnote>
  <w:footnote w:type="continuationSeparator" w:id="0">
    <w:p w14:paraId="485286B9" w14:textId="77777777" w:rsidR="00842E6C" w:rsidRDefault="00842E6C" w:rsidP="00842E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5E24D9"/>
    <w:multiLevelType w:val="hybridMultilevel"/>
    <w:tmpl w:val="4EAC78DC"/>
    <w:lvl w:ilvl="0" w:tplc="12465DC8">
      <w:numFmt w:val="bullet"/>
      <w:lvlText w:val="□"/>
      <w:lvlJc w:val="left"/>
      <w:pPr>
        <w:ind w:left="360" w:hanging="360"/>
      </w:pPr>
      <w:rPr>
        <w:rFonts w:ascii="HGP創英角ｺﾞｼｯｸUB" w:eastAsia="HGP創英角ｺﾞｼｯｸUB" w:hAnsi="HGP創英角ｺﾞｼｯｸUB"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0108041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大竹 淳介">
    <w15:presenceInfo w15:providerId="AD" w15:userId="S-1-5-21-1694516012-1531805545-1846952604-41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markup="0" w:inkAnnotations="0"/>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DDF"/>
    <w:rsid w:val="00210F9B"/>
    <w:rsid w:val="0027669C"/>
    <w:rsid w:val="002B418B"/>
    <w:rsid w:val="002E651D"/>
    <w:rsid w:val="00310EBA"/>
    <w:rsid w:val="003B2E21"/>
    <w:rsid w:val="00406CD3"/>
    <w:rsid w:val="00480FCD"/>
    <w:rsid w:val="004A7A29"/>
    <w:rsid w:val="00504975"/>
    <w:rsid w:val="00512832"/>
    <w:rsid w:val="005B0C06"/>
    <w:rsid w:val="00622EE6"/>
    <w:rsid w:val="0062556D"/>
    <w:rsid w:val="00671A23"/>
    <w:rsid w:val="00694764"/>
    <w:rsid w:val="00796931"/>
    <w:rsid w:val="007A51E3"/>
    <w:rsid w:val="007E39BA"/>
    <w:rsid w:val="00842E6C"/>
    <w:rsid w:val="008503FA"/>
    <w:rsid w:val="0085628D"/>
    <w:rsid w:val="0085665C"/>
    <w:rsid w:val="00875B3E"/>
    <w:rsid w:val="00927D8B"/>
    <w:rsid w:val="009F4434"/>
    <w:rsid w:val="00AC6E21"/>
    <w:rsid w:val="00AE4BAB"/>
    <w:rsid w:val="00AF6AC8"/>
    <w:rsid w:val="00B27737"/>
    <w:rsid w:val="00B47DDF"/>
    <w:rsid w:val="00B8774F"/>
    <w:rsid w:val="00BE435A"/>
    <w:rsid w:val="00D50819"/>
    <w:rsid w:val="00DA6751"/>
    <w:rsid w:val="00DD025F"/>
    <w:rsid w:val="00DD5B17"/>
    <w:rsid w:val="00DF43DB"/>
    <w:rsid w:val="00E31E63"/>
    <w:rsid w:val="00E749BC"/>
    <w:rsid w:val="00E77390"/>
    <w:rsid w:val="00E84A50"/>
    <w:rsid w:val="00E87028"/>
    <w:rsid w:val="00EA3C21"/>
    <w:rsid w:val="00EC15C6"/>
    <w:rsid w:val="00ED327C"/>
    <w:rsid w:val="00EF0FBD"/>
    <w:rsid w:val="00F0550F"/>
    <w:rsid w:val="00F63BDF"/>
    <w:rsid w:val="00F90D19"/>
    <w:rsid w:val="00FC30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51771151"/>
  <w15:chartTrackingRefBased/>
  <w15:docId w15:val="{84FA75CC-684B-448A-886B-86F03A1C9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63B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1283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12832"/>
    <w:rPr>
      <w:rFonts w:asciiTheme="majorHAnsi" w:eastAsiaTheme="majorEastAsia" w:hAnsiTheme="majorHAnsi" w:cstheme="majorBidi"/>
      <w:sz w:val="18"/>
      <w:szCs w:val="18"/>
    </w:rPr>
  </w:style>
  <w:style w:type="paragraph" w:styleId="a6">
    <w:name w:val="header"/>
    <w:basedOn w:val="a"/>
    <w:link w:val="a7"/>
    <w:uiPriority w:val="99"/>
    <w:unhideWhenUsed/>
    <w:rsid w:val="00842E6C"/>
    <w:pPr>
      <w:tabs>
        <w:tab w:val="center" w:pos="4252"/>
        <w:tab w:val="right" w:pos="8504"/>
      </w:tabs>
      <w:snapToGrid w:val="0"/>
    </w:pPr>
  </w:style>
  <w:style w:type="character" w:customStyle="1" w:styleId="a7">
    <w:name w:val="ヘッダー (文字)"/>
    <w:basedOn w:val="a0"/>
    <w:link w:val="a6"/>
    <w:uiPriority w:val="99"/>
    <w:rsid w:val="00842E6C"/>
  </w:style>
  <w:style w:type="paragraph" w:styleId="a8">
    <w:name w:val="footer"/>
    <w:basedOn w:val="a"/>
    <w:link w:val="a9"/>
    <w:uiPriority w:val="99"/>
    <w:unhideWhenUsed/>
    <w:rsid w:val="00842E6C"/>
    <w:pPr>
      <w:tabs>
        <w:tab w:val="center" w:pos="4252"/>
        <w:tab w:val="right" w:pos="8504"/>
      </w:tabs>
      <w:snapToGrid w:val="0"/>
    </w:pPr>
  </w:style>
  <w:style w:type="character" w:customStyle="1" w:styleId="a9">
    <w:name w:val="フッター (文字)"/>
    <w:basedOn w:val="a0"/>
    <w:link w:val="a8"/>
    <w:uiPriority w:val="99"/>
    <w:rsid w:val="00842E6C"/>
  </w:style>
  <w:style w:type="paragraph" w:styleId="aa">
    <w:name w:val="List Paragraph"/>
    <w:basedOn w:val="a"/>
    <w:uiPriority w:val="34"/>
    <w:qFormat/>
    <w:rsid w:val="00EC15C6"/>
    <w:pPr>
      <w:ind w:leftChars="400" w:left="840"/>
    </w:pPr>
  </w:style>
  <w:style w:type="character" w:styleId="ab">
    <w:name w:val="Hyperlink"/>
    <w:basedOn w:val="a0"/>
    <w:uiPriority w:val="99"/>
    <w:unhideWhenUsed/>
    <w:rsid w:val="003B2E21"/>
    <w:rPr>
      <w:color w:val="0563C1" w:themeColor="hyperlink"/>
      <w:u w:val="single"/>
    </w:rPr>
  </w:style>
  <w:style w:type="character" w:styleId="ac">
    <w:name w:val="Unresolved Mention"/>
    <w:basedOn w:val="a0"/>
    <w:uiPriority w:val="99"/>
    <w:semiHidden/>
    <w:unhideWhenUsed/>
    <w:rsid w:val="003B2E21"/>
    <w:rPr>
      <w:color w:val="605E5C"/>
      <w:shd w:val="clear" w:color="auto" w:fill="E1DFDD"/>
    </w:rPr>
  </w:style>
  <w:style w:type="paragraph" w:styleId="ad">
    <w:name w:val="Revision"/>
    <w:hidden/>
    <w:uiPriority w:val="99"/>
    <w:semiHidden/>
    <w:rsid w:val="00856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A2E84-0B73-42C8-B64F-801F14ACD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Pages>
  <Words>156</Words>
  <Characters>894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柴 隆利</dc:creator>
  <cp:keywords/>
  <dc:description/>
  <cp:lastModifiedBy>宮崎 光生</cp:lastModifiedBy>
  <cp:revision>24</cp:revision>
  <cp:lastPrinted>2019-04-08T00:15:00Z</cp:lastPrinted>
  <dcterms:created xsi:type="dcterms:W3CDTF">2019-11-21T04:09:00Z</dcterms:created>
  <dcterms:modified xsi:type="dcterms:W3CDTF">2022-12-05T08:28:00Z</dcterms:modified>
</cp:coreProperties>
</file>